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CEA0" w14:textId="56A0E634" w:rsidR="001E2BF4" w:rsidRPr="00C21C8B" w:rsidRDefault="001E2BF4" w:rsidP="008B22BE">
      <w:pPr>
        <w:tabs>
          <w:tab w:val="center" w:pos="4536"/>
        </w:tabs>
        <w:suppressAutoHyphens/>
        <w:spacing w:after="240"/>
        <w:ind w:left="-567" w:right="-995"/>
        <w:jc w:val="center"/>
        <w:rPr>
          <w:rFonts w:asciiTheme="minorHAnsi" w:hAnsiTheme="minorHAnsi" w:cstheme="minorHAnsi"/>
          <w:b/>
          <w:sz w:val="32"/>
        </w:rPr>
      </w:pPr>
      <w:r w:rsidRPr="00C21C8B">
        <w:rPr>
          <w:rFonts w:asciiTheme="minorHAnsi" w:hAnsiTheme="minorHAnsi" w:cstheme="minorHAnsi"/>
          <w:b/>
          <w:sz w:val="32"/>
        </w:rPr>
        <w:t>Zámer národného projektu</w:t>
      </w:r>
      <w:r w:rsidR="00415A4A" w:rsidRPr="001F2BC8">
        <w:rPr>
          <w:rStyle w:val="Odkaznapoznmkupodiarou"/>
          <w:rFonts w:asciiTheme="minorHAnsi" w:hAnsiTheme="minorHAnsi" w:cstheme="minorHAnsi"/>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09DE948C" w14:textId="77777777" w:rsidR="00B96F45" w:rsidRDefault="00C1179C" w:rsidP="004E7305">
      <w:pPr>
        <w:tabs>
          <w:tab w:val="center" w:pos="4536"/>
        </w:tabs>
        <w:jc w:val="both"/>
        <w:rPr>
          <w:rFonts w:asciiTheme="minorHAnsi" w:hAnsiTheme="minorHAnsi" w:cstheme="minorHAnsi"/>
          <w:b/>
          <w:sz w:val="22"/>
        </w:rPr>
      </w:pPr>
      <w:r w:rsidRPr="001F2BC8">
        <w:rPr>
          <w:rFonts w:asciiTheme="minorHAnsi" w:hAnsiTheme="minorHAnsi" w:cstheme="minorHAnsi"/>
          <w:b/>
          <w:sz w:val="22"/>
        </w:rPr>
        <w:t>Názov národného projektu</w:t>
      </w:r>
      <w:r w:rsidR="001E2BF4" w:rsidRPr="001F2BC8">
        <w:rPr>
          <w:rFonts w:asciiTheme="minorHAnsi" w:hAnsiTheme="minorHAnsi" w:cstheme="minorHAnsi"/>
          <w:b/>
          <w:sz w:val="22"/>
        </w:rPr>
        <w:t xml:space="preserve"> (</w:t>
      </w:r>
      <w:r w:rsidR="00927A6D" w:rsidRPr="001F2BC8">
        <w:rPr>
          <w:rFonts w:asciiTheme="minorHAnsi" w:hAnsiTheme="minorHAnsi" w:cstheme="minorHAnsi"/>
          <w:b/>
          <w:sz w:val="22"/>
        </w:rPr>
        <w:t>ďalej aj „</w:t>
      </w:r>
      <w:r w:rsidR="001E2BF4" w:rsidRPr="001F2BC8">
        <w:rPr>
          <w:rFonts w:asciiTheme="minorHAnsi" w:hAnsiTheme="minorHAnsi" w:cstheme="minorHAnsi"/>
          <w:b/>
          <w:sz w:val="22"/>
        </w:rPr>
        <w:t>NP</w:t>
      </w:r>
      <w:r w:rsidR="00927A6D" w:rsidRPr="001F2BC8">
        <w:rPr>
          <w:rFonts w:asciiTheme="minorHAnsi" w:hAnsiTheme="minorHAnsi" w:cstheme="minorHAnsi"/>
          <w:b/>
          <w:sz w:val="22"/>
        </w:rPr>
        <w:t>“</w:t>
      </w:r>
      <w:r w:rsidR="001E2BF4" w:rsidRPr="001F2BC8">
        <w:rPr>
          <w:rFonts w:asciiTheme="minorHAnsi" w:hAnsiTheme="minorHAnsi" w:cstheme="minorHAnsi"/>
          <w:b/>
          <w:sz w:val="22"/>
        </w:rPr>
        <w:t>)</w:t>
      </w:r>
      <w:r w:rsidRPr="001F2BC8">
        <w:rPr>
          <w:rFonts w:asciiTheme="minorHAnsi" w:hAnsiTheme="minorHAnsi" w:cstheme="minorHAnsi"/>
          <w:b/>
          <w:sz w:val="22"/>
        </w:rPr>
        <w:t>:</w:t>
      </w:r>
      <w:r w:rsidR="004E7305">
        <w:rPr>
          <w:rFonts w:asciiTheme="minorHAnsi" w:hAnsiTheme="minorHAnsi" w:cstheme="minorHAnsi"/>
          <w:b/>
          <w:sz w:val="22"/>
        </w:rPr>
        <w:t xml:space="preserve"> </w:t>
      </w:r>
    </w:p>
    <w:p w14:paraId="013855E4" w14:textId="0F413BBC" w:rsidR="00C1179C" w:rsidRPr="001F2BC8" w:rsidRDefault="004E7305" w:rsidP="004E7305">
      <w:pPr>
        <w:tabs>
          <w:tab w:val="center" w:pos="4536"/>
        </w:tabs>
        <w:jc w:val="both"/>
        <w:rPr>
          <w:rFonts w:asciiTheme="minorHAnsi" w:hAnsiTheme="minorHAnsi" w:cstheme="minorHAnsi"/>
          <w:b/>
          <w:sz w:val="22"/>
        </w:rPr>
      </w:pPr>
      <w:r w:rsidRPr="004E7305">
        <w:rPr>
          <w:rFonts w:asciiTheme="minorHAnsi" w:hAnsiTheme="minorHAnsi" w:cstheme="minorHAnsi"/>
          <w:b/>
          <w:sz w:val="22"/>
        </w:rPr>
        <w:t>Rozvoj konceptu otvorenej výskumnej infraštruktúry SAV pre aplikovaný výskum v podmienkach SR</w:t>
      </w:r>
    </w:p>
    <w:p w14:paraId="6943B1BD" w14:textId="77777777" w:rsidR="00C1179C" w:rsidRPr="001F2BC8" w:rsidRDefault="00C1179C" w:rsidP="001F2BC8">
      <w:pPr>
        <w:jc w:val="both"/>
        <w:rPr>
          <w:rFonts w:asciiTheme="minorHAnsi" w:hAnsiTheme="minorHAnsi" w:cstheme="minorHAnsi"/>
          <w:sz w:val="22"/>
        </w:rPr>
      </w:pPr>
    </w:p>
    <w:p w14:paraId="65069C6A" w14:textId="5E8440FA" w:rsidR="00A7456A" w:rsidRDefault="00204E6E" w:rsidP="001F2BC8">
      <w:pPr>
        <w:jc w:val="both"/>
        <w:rPr>
          <w:rFonts w:asciiTheme="minorHAnsi" w:hAnsiTheme="minorHAnsi" w:cstheme="minorHAnsi"/>
          <w:b/>
          <w:sz w:val="22"/>
        </w:rPr>
      </w:pPr>
      <w:r>
        <w:rPr>
          <w:rFonts w:asciiTheme="minorHAnsi" w:hAnsiTheme="minorHAnsi" w:cstheme="minorHAnsi"/>
          <w:b/>
          <w:sz w:val="22"/>
        </w:rPr>
        <w:t>Ž</w:t>
      </w:r>
      <w:r w:rsidR="004A7E0E" w:rsidRPr="001F2BC8">
        <w:rPr>
          <w:rFonts w:asciiTheme="minorHAnsi" w:hAnsiTheme="minorHAnsi" w:cstheme="minorHAnsi"/>
          <w:b/>
          <w:sz w:val="22"/>
        </w:rPr>
        <w:t>iadateľ</w:t>
      </w:r>
      <w:r w:rsidR="00A7456A" w:rsidRPr="001F2BC8">
        <w:rPr>
          <w:rStyle w:val="Odkaznapoznmkupodiarou"/>
          <w:rFonts w:asciiTheme="minorHAnsi" w:hAnsiTheme="minorHAnsi" w:cstheme="minorHAnsi"/>
          <w:sz w:val="22"/>
        </w:rPr>
        <w:footnoteReference w:id="2"/>
      </w:r>
      <w:r w:rsidR="00A7456A" w:rsidRPr="001F2BC8">
        <w:rPr>
          <w:rFonts w:asciiTheme="minorHAnsi" w:hAnsiTheme="minorHAnsi" w:cstheme="minorHAnsi"/>
          <w:b/>
          <w:sz w:val="22"/>
        </w:rPr>
        <w:t>:</w:t>
      </w:r>
    </w:p>
    <w:tbl>
      <w:tblPr>
        <w:tblStyle w:val="Mriekatabuky"/>
        <w:tblW w:w="0" w:type="auto"/>
        <w:tblInd w:w="0" w:type="dxa"/>
        <w:tblLayout w:type="fixed"/>
        <w:tblLook w:val="04A0" w:firstRow="1" w:lastRow="0" w:firstColumn="1" w:lastColumn="0" w:noHBand="0" w:noVBand="1"/>
      </w:tblPr>
      <w:tblGrid>
        <w:gridCol w:w="3823"/>
        <w:gridCol w:w="5239"/>
      </w:tblGrid>
      <w:tr w:rsidR="00AF0692" w:rsidRPr="00EB0794" w14:paraId="02F95DD0" w14:textId="77777777" w:rsidTr="00F2632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9B9BFB3" w14:textId="77777777" w:rsidR="00AF0692" w:rsidRPr="001F2BC8" w:rsidRDefault="00AF0692" w:rsidP="00F26321">
            <w:pPr>
              <w:rPr>
                <w:rFonts w:asciiTheme="minorHAnsi" w:hAnsiTheme="minorHAnsi" w:cstheme="minorHAnsi"/>
                <w:b/>
                <w:sz w:val="20"/>
                <w:lang w:eastAsia="en-US"/>
              </w:rPr>
            </w:pPr>
            <w:r w:rsidRPr="001F2BC8">
              <w:rPr>
                <w:rFonts w:asciiTheme="minorHAnsi" w:hAnsiTheme="minorHAnsi" w:cstheme="minorHAnsi"/>
                <w:b/>
                <w:sz w:val="20"/>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5FC168A" w14:textId="394EDAC9" w:rsidR="00AF0692" w:rsidRPr="00CB7931" w:rsidRDefault="00CB7931" w:rsidP="00F26321">
            <w:pPr>
              <w:rPr>
                <w:rFonts w:asciiTheme="minorHAnsi" w:hAnsiTheme="minorHAnsi" w:cstheme="minorHAnsi"/>
                <w:sz w:val="20"/>
                <w:szCs w:val="20"/>
                <w:lang w:eastAsia="en-US"/>
              </w:rPr>
            </w:pPr>
            <w:r w:rsidRPr="00CB7931">
              <w:rPr>
                <w:rFonts w:asciiTheme="minorHAnsi" w:hAnsiTheme="minorHAnsi" w:cstheme="minorHAnsi"/>
                <w:sz w:val="20"/>
                <w:szCs w:val="20"/>
                <w:lang w:eastAsia="en-US"/>
              </w:rPr>
              <w:t>Slovenská akadémia vied</w:t>
            </w:r>
          </w:p>
        </w:tc>
      </w:tr>
      <w:tr w:rsidR="00AF0692" w:rsidRPr="00EB0794" w14:paraId="062A8BCA" w14:textId="77777777" w:rsidTr="00F2632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90B873" w14:textId="77777777" w:rsidR="00AF0692" w:rsidRPr="001F2BC8" w:rsidRDefault="00AF0692" w:rsidP="00F26321">
            <w:pPr>
              <w:rPr>
                <w:rFonts w:asciiTheme="minorHAnsi" w:hAnsiTheme="minorHAnsi" w:cstheme="minorHAnsi"/>
                <w:b/>
                <w:sz w:val="20"/>
                <w:lang w:eastAsia="en-US"/>
              </w:rPr>
            </w:pPr>
            <w:r w:rsidRPr="001F2BC8">
              <w:rPr>
                <w:rFonts w:asciiTheme="minorHAnsi" w:hAnsiTheme="minorHAnsi" w:cstheme="minorHAnsi"/>
                <w:b/>
                <w:sz w:val="20"/>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5200DCFC" w14:textId="013F9DF9" w:rsidR="00AF0692" w:rsidRPr="001F2BC8" w:rsidRDefault="00CB7931" w:rsidP="00F26321">
            <w:pPr>
              <w:rPr>
                <w:rFonts w:asciiTheme="minorHAnsi" w:hAnsiTheme="minorHAnsi" w:cstheme="minorHAnsi"/>
                <w:sz w:val="20"/>
                <w:lang w:eastAsia="en-US"/>
              </w:rPr>
            </w:pPr>
            <w:r w:rsidRPr="00CB7931">
              <w:rPr>
                <w:rFonts w:asciiTheme="minorHAnsi" w:hAnsiTheme="minorHAnsi" w:cstheme="minorHAnsi"/>
                <w:sz w:val="20"/>
                <w:lang w:eastAsia="en-US"/>
              </w:rPr>
              <w:t>Rozpočtová organizácia</w:t>
            </w:r>
          </w:p>
        </w:tc>
      </w:tr>
      <w:tr w:rsidR="00AF0692" w:rsidRPr="00EB0794" w14:paraId="7A7A4905" w14:textId="77777777" w:rsidTr="00F2632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416880" w14:textId="77777777" w:rsidR="00AF0692" w:rsidRPr="001F2BC8" w:rsidRDefault="00AF0692" w:rsidP="00F26321">
            <w:pPr>
              <w:rPr>
                <w:rFonts w:asciiTheme="minorHAnsi" w:hAnsiTheme="minorHAnsi" w:cstheme="minorHAnsi"/>
                <w:b/>
                <w:sz w:val="20"/>
                <w:lang w:eastAsia="en-US"/>
              </w:rPr>
            </w:pPr>
            <w:r w:rsidRPr="001F2BC8">
              <w:rPr>
                <w:rFonts w:asciiTheme="minorHAnsi" w:hAnsiTheme="minorHAnsi" w:cstheme="minorHAnsi"/>
                <w:b/>
                <w:sz w:val="20"/>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4D52BF1B" w14:textId="6EF8221B" w:rsidR="00AF0692" w:rsidRPr="001F2BC8" w:rsidRDefault="00CB7931" w:rsidP="00F26321">
            <w:pPr>
              <w:rPr>
                <w:rFonts w:asciiTheme="minorHAnsi" w:hAnsiTheme="minorHAnsi" w:cstheme="minorHAnsi"/>
                <w:sz w:val="20"/>
                <w:lang w:eastAsia="en-US"/>
              </w:rPr>
            </w:pPr>
            <w:r w:rsidRPr="00CB7931">
              <w:rPr>
                <w:rFonts w:asciiTheme="minorHAnsi" w:hAnsiTheme="minorHAnsi" w:cstheme="minorHAnsi"/>
                <w:sz w:val="20"/>
                <w:lang w:eastAsia="en-US"/>
              </w:rPr>
              <w:t>Štefánikova 49, 814 38 Bratislava</w:t>
            </w:r>
          </w:p>
        </w:tc>
      </w:tr>
      <w:tr w:rsidR="00AF0692" w:rsidRPr="00EB0794" w14:paraId="7CA4C7B9" w14:textId="77777777" w:rsidTr="00F2632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503955" w14:textId="77777777" w:rsidR="00AF0692" w:rsidRPr="001F2BC8" w:rsidRDefault="00AF0692" w:rsidP="00F26321">
            <w:pPr>
              <w:rPr>
                <w:rFonts w:asciiTheme="minorHAnsi" w:hAnsiTheme="minorHAnsi" w:cstheme="minorHAnsi"/>
                <w:b/>
                <w:sz w:val="20"/>
                <w:lang w:eastAsia="en-US"/>
              </w:rPr>
            </w:pPr>
            <w:r w:rsidRPr="001F2BC8">
              <w:rPr>
                <w:rFonts w:asciiTheme="minorHAnsi" w:hAnsiTheme="minorHAnsi" w:cstheme="minorHAnsi"/>
                <w:b/>
                <w:sz w:val="20"/>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60B436BD" w14:textId="34CE4E55" w:rsidR="00AF0692" w:rsidRPr="001F2BC8" w:rsidRDefault="00CB7931" w:rsidP="00F26321">
            <w:pPr>
              <w:rPr>
                <w:rFonts w:asciiTheme="minorHAnsi" w:hAnsiTheme="minorHAnsi" w:cstheme="minorHAnsi"/>
                <w:sz w:val="20"/>
                <w:lang w:eastAsia="en-US"/>
              </w:rPr>
            </w:pPr>
            <w:r w:rsidRPr="00CB7931">
              <w:rPr>
                <w:rFonts w:asciiTheme="minorHAnsi" w:hAnsiTheme="minorHAnsi" w:cstheme="minorHAnsi"/>
                <w:sz w:val="20"/>
                <w:lang w:eastAsia="en-US"/>
              </w:rPr>
              <w:t>00037869</w:t>
            </w:r>
          </w:p>
        </w:tc>
      </w:tr>
    </w:tbl>
    <w:p w14:paraId="4727B8BE" w14:textId="77777777" w:rsidR="00A82256" w:rsidRPr="001F2BC8" w:rsidRDefault="00A82256" w:rsidP="001F2BC8">
      <w:pPr>
        <w:jc w:val="both"/>
        <w:rPr>
          <w:rFonts w:asciiTheme="minorHAnsi" w:hAnsiTheme="minorHAnsi" w:cstheme="minorHAnsi"/>
          <w:b/>
          <w:sz w:val="22"/>
        </w:rPr>
      </w:pPr>
    </w:p>
    <w:p w14:paraId="266DABF1" w14:textId="01A5ECA5" w:rsidR="000C0E25" w:rsidRPr="001F2BC8" w:rsidRDefault="00760577" w:rsidP="001F2BC8">
      <w:pPr>
        <w:jc w:val="both"/>
        <w:rPr>
          <w:rFonts w:asciiTheme="minorHAnsi" w:hAnsiTheme="minorHAnsi" w:cstheme="minorHAnsi"/>
          <w:b/>
          <w:sz w:val="22"/>
        </w:rPr>
      </w:pPr>
      <w:r w:rsidRPr="001F2BC8">
        <w:rPr>
          <w:rFonts w:asciiTheme="minorHAnsi" w:hAnsiTheme="minorHAnsi" w:cstheme="minorHAnsi"/>
          <w:b/>
          <w:sz w:val="22"/>
        </w:rPr>
        <w:t xml:space="preserve">Poskytovateľ: </w:t>
      </w:r>
      <w:sdt>
        <w:sdtPr>
          <w:rPr>
            <w:rFonts w:asciiTheme="minorHAnsi" w:hAnsiTheme="minorHAnsi" w:cstheme="minorHAnsi"/>
            <w:b/>
            <w:sz w:val="22"/>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AF7BC9">
            <w:rPr>
              <w:rFonts w:asciiTheme="minorHAnsi" w:hAnsiTheme="minorHAnsi" w:cstheme="minorHAnsi"/>
              <w:b/>
              <w:sz w:val="22"/>
            </w:rPr>
            <w:t>Ministerstvo školstva, výskumu, vývoja a mládeže SR</w:t>
          </w:r>
        </w:sdtContent>
      </w:sdt>
    </w:p>
    <w:p w14:paraId="11D23E5E" w14:textId="77777777" w:rsidR="005A618D" w:rsidRPr="001F2BC8" w:rsidRDefault="005A618D" w:rsidP="001F2BC8">
      <w:pPr>
        <w:pStyle w:val="Odsekzoznamu"/>
        <w:ind w:left="284"/>
        <w:jc w:val="both"/>
        <w:rPr>
          <w:rFonts w:asciiTheme="minorHAnsi" w:hAnsiTheme="minorHAnsi" w:cstheme="minorHAnsi"/>
          <w:sz w:val="22"/>
        </w:rPr>
      </w:pPr>
    </w:p>
    <w:p w14:paraId="49AF62F5" w14:textId="77777777" w:rsidR="005A618D" w:rsidRPr="001F2BC8" w:rsidRDefault="005A618D" w:rsidP="00D201E8">
      <w:pPr>
        <w:jc w:val="both"/>
        <w:rPr>
          <w:rFonts w:asciiTheme="minorHAnsi" w:hAnsiTheme="minorHAnsi" w:cstheme="minorHAnsi"/>
          <w:b/>
          <w:sz w:val="22"/>
          <w:lang w:eastAsia="en-US"/>
        </w:rPr>
      </w:pPr>
      <w:r w:rsidRPr="001F2BC8">
        <w:rPr>
          <w:rFonts w:asciiTheme="minorHAnsi" w:hAnsiTheme="minorHAnsi" w:cstheme="minorHAnsi"/>
          <w:b/>
          <w:sz w:val="22"/>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EB0794"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6DE95B8F" w:rsidR="005A618D" w:rsidRPr="00CB7931" w:rsidRDefault="00CB7931" w:rsidP="006C0813">
            <w:pPr>
              <w:rPr>
                <w:rFonts w:asciiTheme="minorHAnsi" w:hAnsiTheme="minorHAnsi" w:cstheme="minorHAnsi"/>
                <w:sz w:val="20"/>
                <w:szCs w:val="20"/>
                <w:lang w:eastAsia="en-US"/>
              </w:rPr>
            </w:pPr>
            <w:r w:rsidRPr="00CB7931">
              <w:rPr>
                <w:rFonts w:asciiTheme="minorHAnsi" w:hAnsiTheme="minorHAnsi" w:cstheme="minorHAnsi"/>
                <w:sz w:val="20"/>
                <w:szCs w:val="20"/>
                <w:lang w:eastAsia="en-US"/>
              </w:rPr>
              <w:t>Nerelevantné</w:t>
            </w:r>
          </w:p>
        </w:tc>
      </w:tr>
      <w:tr w:rsidR="005A618D" w:rsidRPr="00EB0794"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2114C300" w:rsidR="005A618D" w:rsidRPr="00CB7931" w:rsidRDefault="00CB7931" w:rsidP="006C0813">
            <w:pPr>
              <w:rPr>
                <w:rFonts w:asciiTheme="minorHAnsi" w:hAnsiTheme="minorHAnsi" w:cstheme="minorHAnsi"/>
                <w:sz w:val="20"/>
                <w:szCs w:val="20"/>
                <w:lang w:eastAsia="en-US"/>
              </w:rPr>
            </w:pPr>
            <w:r w:rsidRPr="00CB7931">
              <w:rPr>
                <w:rFonts w:asciiTheme="minorHAnsi" w:hAnsiTheme="minorHAnsi" w:cstheme="minorHAnsi"/>
                <w:sz w:val="20"/>
                <w:szCs w:val="20"/>
                <w:lang w:eastAsia="en-US"/>
              </w:rPr>
              <w:t>Nerelevantné</w:t>
            </w:r>
          </w:p>
        </w:tc>
      </w:tr>
      <w:tr w:rsidR="005A618D" w:rsidRPr="00EB0794"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1E5D2C07" w:rsidR="005A618D" w:rsidRPr="00CB7931" w:rsidRDefault="00CB7931" w:rsidP="006C0813">
            <w:pPr>
              <w:rPr>
                <w:rFonts w:asciiTheme="minorHAnsi" w:hAnsiTheme="minorHAnsi" w:cstheme="minorHAnsi"/>
                <w:sz w:val="20"/>
                <w:szCs w:val="20"/>
                <w:lang w:eastAsia="en-US"/>
              </w:rPr>
            </w:pPr>
            <w:r w:rsidRPr="00CB7931">
              <w:rPr>
                <w:rFonts w:asciiTheme="minorHAnsi" w:hAnsiTheme="minorHAnsi" w:cstheme="minorHAnsi"/>
                <w:sz w:val="20"/>
                <w:szCs w:val="20"/>
                <w:lang w:eastAsia="en-US"/>
              </w:rPr>
              <w:t>Nerelevantné</w:t>
            </w:r>
          </w:p>
        </w:tc>
      </w:tr>
      <w:tr w:rsidR="005A618D" w:rsidRPr="00EB0794"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0071C15B" w:rsidR="005A618D" w:rsidRPr="00CB7931" w:rsidRDefault="00CB7931" w:rsidP="006C0813">
            <w:pPr>
              <w:rPr>
                <w:rFonts w:asciiTheme="minorHAnsi" w:hAnsiTheme="minorHAnsi" w:cstheme="minorHAnsi"/>
                <w:sz w:val="20"/>
                <w:szCs w:val="20"/>
                <w:lang w:eastAsia="en-US"/>
              </w:rPr>
            </w:pPr>
            <w:r w:rsidRPr="00CB7931">
              <w:rPr>
                <w:rFonts w:asciiTheme="minorHAnsi" w:hAnsiTheme="minorHAnsi" w:cstheme="minorHAnsi"/>
                <w:sz w:val="20"/>
                <w:szCs w:val="20"/>
                <w:lang w:eastAsia="en-US"/>
              </w:rPr>
              <w:t>Nerelevantné</w:t>
            </w:r>
          </w:p>
        </w:tc>
      </w:tr>
      <w:tr w:rsidR="005A618D" w:rsidRPr="00EB0794"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51665672" w:rsidR="005A618D" w:rsidRPr="00CB7931" w:rsidRDefault="00CB7931" w:rsidP="006C0813">
            <w:pPr>
              <w:rPr>
                <w:rFonts w:asciiTheme="minorHAnsi" w:hAnsiTheme="minorHAnsi" w:cstheme="minorHAnsi"/>
                <w:sz w:val="20"/>
                <w:szCs w:val="20"/>
                <w:lang w:eastAsia="en-US"/>
              </w:rPr>
            </w:pPr>
            <w:r w:rsidRPr="00CB7931">
              <w:rPr>
                <w:rFonts w:asciiTheme="minorHAnsi" w:hAnsiTheme="minorHAnsi" w:cstheme="minorHAnsi"/>
                <w:sz w:val="20"/>
                <w:szCs w:val="20"/>
                <w:lang w:eastAsia="en-US"/>
              </w:rPr>
              <w:t>Nerelevantné</w:t>
            </w:r>
          </w:p>
        </w:tc>
      </w:tr>
      <w:tr w:rsidR="005A618D" w:rsidRPr="00EB0794"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Kritériá pre výber partnera</w:t>
            </w:r>
            <w:r w:rsidRPr="001F2BC8">
              <w:rPr>
                <w:rStyle w:val="Odkaznapoznmkupodiarou"/>
                <w:rFonts w:asciiTheme="minorHAnsi" w:hAnsiTheme="minorHAnsi" w:cstheme="minorHAnsi"/>
                <w:b/>
                <w:sz w:val="20"/>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60DFD41D" w:rsidR="005A618D" w:rsidRPr="00CB7931" w:rsidRDefault="00CB7931" w:rsidP="006C0813">
            <w:pPr>
              <w:rPr>
                <w:rFonts w:asciiTheme="minorHAnsi" w:hAnsiTheme="minorHAnsi" w:cstheme="minorHAnsi"/>
                <w:sz w:val="20"/>
                <w:szCs w:val="20"/>
                <w:lang w:eastAsia="en-US"/>
              </w:rPr>
            </w:pPr>
            <w:r w:rsidRPr="00CB7931">
              <w:rPr>
                <w:rFonts w:asciiTheme="minorHAnsi" w:hAnsiTheme="minorHAnsi" w:cstheme="minorHAnsi"/>
                <w:sz w:val="20"/>
                <w:szCs w:val="20"/>
                <w:lang w:eastAsia="en-US"/>
              </w:rPr>
              <w:t>Nerelevantné</w:t>
            </w:r>
          </w:p>
        </w:tc>
      </w:tr>
      <w:tr w:rsidR="005A618D" w:rsidRPr="00EB0794"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0CB1F56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Má partner jedinečné postavenie na</w:t>
            </w:r>
            <w:r w:rsidR="00D201E8">
              <w:rPr>
                <w:rFonts w:asciiTheme="minorHAnsi" w:hAnsiTheme="minorHAnsi" w:cstheme="minorHAnsi"/>
                <w:b/>
                <w:sz w:val="20"/>
                <w:lang w:eastAsia="en-US"/>
              </w:rPr>
              <w:t> </w:t>
            </w:r>
            <w:r w:rsidRPr="001F2BC8">
              <w:rPr>
                <w:rFonts w:asciiTheme="minorHAnsi" w:hAnsiTheme="minorHAnsi" w:cstheme="minorHAnsi"/>
                <w:b/>
                <w:sz w:val="20"/>
                <w:lang w:eastAsia="en-US"/>
              </w:rPr>
              <w:t xml:space="preserve">implementáciu týchto aktivít? </w:t>
            </w:r>
          </w:p>
          <w:p w14:paraId="4CBA6FE3"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46ECCABC" w:rsidR="005A618D" w:rsidRPr="00CB7931" w:rsidRDefault="00CB7931" w:rsidP="006C0813">
            <w:pPr>
              <w:rPr>
                <w:rFonts w:asciiTheme="minorHAnsi" w:hAnsiTheme="minorHAnsi" w:cstheme="minorHAnsi"/>
                <w:sz w:val="20"/>
                <w:szCs w:val="20"/>
                <w:lang w:eastAsia="en-US"/>
              </w:rPr>
            </w:pPr>
            <w:r w:rsidRPr="00CB7931">
              <w:rPr>
                <w:rFonts w:asciiTheme="minorHAnsi" w:hAnsiTheme="minorHAnsi" w:cstheme="minorHAnsi"/>
                <w:sz w:val="20"/>
                <w:szCs w:val="20"/>
                <w:lang w:eastAsia="en-US"/>
              </w:rPr>
              <w:t>Nerelevantné</w:t>
            </w:r>
          </w:p>
        </w:tc>
      </w:tr>
    </w:tbl>
    <w:p w14:paraId="0D0EE994" w14:textId="7E222F20" w:rsidR="005A618D" w:rsidRPr="001F2BC8" w:rsidRDefault="005A618D" w:rsidP="001F2BC8">
      <w:pPr>
        <w:jc w:val="both"/>
        <w:rPr>
          <w:rFonts w:asciiTheme="minorHAnsi" w:hAnsiTheme="minorHAnsi" w:cstheme="minorHAnsi"/>
          <w:sz w:val="22"/>
          <w:szCs w:val="22"/>
        </w:rPr>
      </w:pPr>
      <w:r w:rsidRPr="001F2BC8">
        <w:rPr>
          <w:rFonts w:asciiTheme="minorHAnsi" w:hAnsiTheme="minorHAnsi" w:cstheme="minorHAnsi"/>
          <w:i/>
          <w:sz w:val="22"/>
          <w:szCs w:val="22"/>
        </w:rPr>
        <w:t>V prípade viacerých partnerov, doplňte údaje za každého partnera.</w:t>
      </w:r>
    </w:p>
    <w:p w14:paraId="703174B9" w14:textId="77777777" w:rsidR="005A618D" w:rsidRPr="001F2BC8" w:rsidRDefault="005A618D" w:rsidP="001F2BC8">
      <w:pPr>
        <w:jc w:val="both"/>
        <w:rPr>
          <w:rFonts w:asciiTheme="minorHAnsi" w:hAnsiTheme="minorHAnsi" w:cstheme="minorHAnsi"/>
          <w:b/>
          <w:sz w:val="22"/>
          <w:szCs w:val="22"/>
        </w:rPr>
      </w:pPr>
    </w:p>
    <w:p w14:paraId="616DB3FA" w14:textId="000541EA" w:rsidR="000C0E25" w:rsidRPr="001F2BC8" w:rsidRDefault="000C0E25" w:rsidP="001F2BC8">
      <w:pPr>
        <w:jc w:val="both"/>
        <w:rPr>
          <w:rFonts w:asciiTheme="minorHAnsi" w:hAnsiTheme="minorHAnsi" w:cstheme="minorHAnsi"/>
          <w:b/>
          <w:sz w:val="22"/>
          <w:szCs w:val="22"/>
        </w:rPr>
      </w:pPr>
      <w:r w:rsidRPr="001F2BC8">
        <w:rPr>
          <w:rFonts w:asciiTheme="minorHAnsi" w:hAnsiTheme="minorHAnsi" w:cstheme="minorHAnsi"/>
          <w:b/>
          <w:sz w:val="22"/>
          <w:szCs w:val="22"/>
        </w:rPr>
        <w:t>Sumárne informácie</w:t>
      </w:r>
      <w:r w:rsidR="00C92F10" w:rsidRPr="001F2BC8">
        <w:rPr>
          <w:rFonts w:asciiTheme="minorHAnsi" w:hAnsiTheme="minorHAnsi" w:cstheme="minorHAnsi"/>
          <w:b/>
          <w:sz w:val="22"/>
          <w:szCs w:val="22"/>
        </w:rPr>
        <w:t xml:space="preserve"> o</w:t>
      </w:r>
      <w:r w:rsidR="005B480B" w:rsidRPr="001F2BC8">
        <w:rPr>
          <w:rFonts w:asciiTheme="minorHAnsi" w:hAnsiTheme="minorHAnsi" w:cstheme="minorHAnsi"/>
          <w:b/>
          <w:sz w:val="22"/>
          <w:szCs w:val="22"/>
        </w:rPr>
        <w:t xml:space="preserve"> národnom </w:t>
      </w:r>
      <w:r w:rsidR="00C92F10" w:rsidRPr="001F2BC8">
        <w:rPr>
          <w:rFonts w:asciiTheme="minorHAnsi" w:hAnsiTheme="minorHAnsi" w:cstheme="minorHAnsi"/>
          <w:b/>
          <w:sz w:val="22"/>
          <w:szCs w:val="22"/>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EB0794"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1F2BC8" w:rsidRDefault="000C0E25" w:rsidP="00770EF6">
            <w:pPr>
              <w:rPr>
                <w:rFonts w:asciiTheme="minorHAnsi" w:hAnsiTheme="minorHAnsi" w:cstheme="minorHAnsi"/>
                <w:b/>
                <w:sz w:val="20"/>
                <w:lang w:eastAsia="en-US"/>
              </w:rPr>
            </w:pPr>
            <w:r w:rsidRPr="001F2BC8">
              <w:rPr>
                <w:rFonts w:asciiTheme="minorHAnsi" w:hAnsiTheme="minorHAnsi" w:cstheme="minorHAnsi"/>
                <w:b/>
                <w:sz w:val="20"/>
                <w:lang w:eastAsia="en-US"/>
              </w:rPr>
              <w:t>Celkové oprávnené výdavky NP</w:t>
            </w:r>
            <w:r w:rsidR="00927A6D" w:rsidRPr="001F2BC8">
              <w:rPr>
                <w:rFonts w:asciiTheme="minorHAnsi" w:hAnsiTheme="minorHAnsi" w:cstheme="minorHAnsi"/>
                <w:b/>
                <w:sz w:val="20"/>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67643F46" w:rsidR="000C0E25" w:rsidRPr="001F2BC8" w:rsidRDefault="00CC0FA4" w:rsidP="00F119D3">
            <w:pPr>
              <w:rPr>
                <w:rFonts w:asciiTheme="minorHAnsi" w:hAnsiTheme="minorHAnsi" w:cstheme="minorHAnsi"/>
                <w:sz w:val="20"/>
                <w:lang w:eastAsia="en-US"/>
              </w:rPr>
            </w:pPr>
            <w:r w:rsidRPr="00CC0FA4">
              <w:rPr>
                <w:rFonts w:asciiTheme="minorHAnsi" w:hAnsiTheme="minorHAnsi" w:cstheme="minorHAnsi"/>
                <w:sz w:val="20"/>
                <w:lang w:eastAsia="en-US"/>
              </w:rPr>
              <w:t xml:space="preserve">17 </w:t>
            </w:r>
            <w:r w:rsidR="00A13676">
              <w:rPr>
                <w:rFonts w:asciiTheme="minorHAnsi" w:hAnsiTheme="minorHAnsi" w:cstheme="minorHAnsi"/>
                <w:sz w:val="20"/>
                <w:lang w:eastAsia="en-US"/>
              </w:rPr>
              <w:t xml:space="preserve">897 </w:t>
            </w:r>
            <w:r w:rsidR="0039423E">
              <w:rPr>
                <w:rFonts w:asciiTheme="minorHAnsi" w:hAnsiTheme="minorHAnsi" w:cstheme="minorHAnsi"/>
                <w:sz w:val="20"/>
                <w:lang w:eastAsia="en-US"/>
              </w:rPr>
              <w:t>91</w:t>
            </w:r>
            <w:r w:rsidR="00786AD3">
              <w:rPr>
                <w:rFonts w:asciiTheme="minorHAnsi" w:hAnsiTheme="minorHAnsi" w:cstheme="minorHAnsi"/>
                <w:sz w:val="20"/>
                <w:lang w:eastAsia="en-US"/>
              </w:rPr>
              <w:t>2</w:t>
            </w:r>
          </w:p>
        </w:tc>
      </w:tr>
      <w:tr w:rsidR="000C0E25" w:rsidRPr="00EB0794"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1F2BC8" w:rsidRDefault="000C0E25" w:rsidP="00770EF6">
            <w:pPr>
              <w:rPr>
                <w:rFonts w:asciiTheme="minorHAnsi" w:hAnsiTheme="minorHAnsi" w:cstheme="minorHAnsi"/>
                <w:b/>
                <w:sz w:val="20"/>
                <w:lang w:eastAsia="en-US"/>
              </w:rPr>
            </w:pPr>
            <w:r w:rsidRPr="001F2BC8">
              <w:rPr>
                <w:rFonts w:asciiTheme="minorHAnsi" w:hAnsiTheme="minorHAnsi" w:cstheme="minorHAnsi"/>
                <w:b/>
                <w:sz w:val="20"/>
                <w:lang w:eastAsia="en-US"/>
              </w:rPr>
              <w:t>Miesto realizácie projektu (na</w:t>
            </w:r>
            <w:r w:rsidR="00C92F10" w:rsidRPr="001F2BC8">
              <w:rPr>
                <w:rFonts w:asciiTheme="minorHAnsi" w:hAnsiTheme="minorHAnsi" w:cstheme="minorHAnsi"/>
                <w:b/>
                <w:sz w:val="20"/>
                <w:lang w:eastAsia="en-US"/>
              </w:rPr>
              <w:t> </w:t>
            </w:r>
            <w:r w:rsidRPr="001F2BC8">
              <w:rPr>
                <w:rFonts w:asciiTheme="minorHAnsi" w:hAnsiTheme="minorHAnsi" w:cstheme="minorHAnsi"/>
                <w:b/>
                <w:sz w:val="20"/>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286B7C8F" w:rsidR="000C0E25" w:rsidRPr="001F2BC8" w:rsidRDefault="00CC0FA4" w:rsidP="00F119D3">
            <w:pPr>
              <w:rPr>
                <w:rFonts w:asciiTheme="minorHAnsi" w:hAnsiTheme="minorHAnsi" w:cstheme="minorHAnsi"/>
                <w:sz w:val="20"/>
                <w:lang w:eastAsia="en-US"/>
              </w:rPr>
            </w:pPr>
            <w:r w:rsidRPr="00CC0FA4">
              <w:rPr>
                <w:rFonts w:asciiTheme="minorHAnsi" w:hAnsiTheme="minorHAnsi" w:cstheme="minorHAnsi"/>
                <w:sz w:val="20"/>
                <w:lang w:eastAsia="en-US"/>
              </w:rPr>
              <w:t>Celá SR</w:t>
            </w:r>
          </w:p>
        </w:tc>
      </w:tr>
      <w:tr w:rsidR="000C0E25" w:rsidRPr="00EB0794"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36CFC3B1" w:rsidR="000C0E25" w:rsidRPr="001F2BC8" w:rsidRDefault="000C0E25" w:rsidP="001F2BC8">
            <w:pPr>
              <w:rPr>
                <w:rFonts w:asciiTheme="minorHAnsi" w:hAnsiTheme="minorHAnsi" w:cstheme="minorHAnsi"/>
                <w:b/>
                <w:sz w:val="20"/>
                <w:lang w:eastAsia="en-US"/>
              </w:rPr>
            </w:pPr>
            <w:r w:rsidRPr="001F2BC8">
              <w:rPr>
                <w:rFonts w:asciiTheme="minorHAnsi" w:hAnsiTheme="minorHAnsi" w:cstheme="minorHAnsi"/>
                <w:b/>
                <w:sz w:val="20"/>
                <w:lang w:eastAsia="en-US"/>
              </w:rPr>
              <w:t>Identifikácia hlavných cieľových skupín (ak</w:t>
            </w:r>
            <w:r w:rsidR="00D201E8">
              <w:rPr>
                <w:rFonts w:asciiTheme="minorHAnsi" w:hAnsiTheme="minorHAnsi" w:cstheme="minorHAnsi"/>
                <w:b/>
                <w:sz w:val="20"/>
                <w:lang w:eastAsia="en-US"/>
              </w:rPr>
              <w:t> </w:t>
            </w:r>
            <w:r w:rsidRPr="001F2BC8">
              <w:rPr>
                <w:rFonts w:asciiTheme="minorHAnsi" w:hAnsiTheme="minorHAnsi" w:cstheme="minorHAnsi"/>
                <w:b/>
                <w:sz w:val="20"/>
                <w:lang w:eastAsia="en-US"/>
              </w:rPr>
              <w:t>relevantné)</w:t>
            </w:r>
          </w:p>
        </w:tc>
        <w:tc>
          <w:tcPr>
            <w:tcW w:w="5239" w:type="dxa"/>
            <w:tcBorders>
              <w:top w:val="single" w:sz="4" w:space="0" w:color="auto"/>
              <w:left w:val="single" w:sz="4" w:space="0" w:color="auto"/>
              <w:bottom w:val="single" w:sz="4" w:space="0" w:color="auto"/>
              <w:right w:val="single" w:sz="4" w:space="0" w:color="auto"/>
            </w:tcBorders>
          </w:tcPr>
          <w:p w14:paraId="77D16719" w14:textId="77777777" w:rsidR="00CC0FA4" w:rsidRPr="00CC0FA4" w:rsidRDefault="00CC0FA4" w:rsidP="009C1CA2">
            <w:pPr>
              <w:ind w:left="324" w:hanging="284"/>
              <w:rPr>
                <w:rFonts w:asciiTheme="minorHAnsi" w:hAnsiTheme="minorHAnsi" w:cstheme="minorHAnsi"/>
                <w:sz w:val="20"/>
                <w:lang w:eastAsia="en-US"/>
              </w:rPr>
            </w:pPr>
            <w:r w:rsidRPr="00CC0FA4">
              <w:rPr>
                <w:rFonts w:asciiTheme="minorHAnsi" w:hAnsiTheme="minorHAnsi" w:cstheme="minorHAnsi"/>
                <w:sz w:val="20"/>
                <w:lang w:eastAsia="en-US"/>
              </w:rPr>
              <w:t>•</w:t>
            </w:r>
            <w:r w:rsidRPr="00CC0FA4">
              <w:rPr>
                <w:rFonts w:asciiTheme="minorHAnsi" w:hAnsiTheme="minorHAnsi" w:cstheme="minorHAnsi"/>
                <w:sz w:val="20"/>
                <w:lang w:eastAsia="en-US"/>
              </w:rPr>
              <w:tab/>
              <w:t>subjekty verejnej správy a nimi zriadené subjekty, vrátane subjektov územnej samosprávy;</w:t>
            </w:r>
          </w:p>
          <w:p w14:paraId="376D324E" w14:textId="77777777" w:rsidR="00CC0FA4" w:rsidRPr="00CC0FA4" w:rsidRDefault="00CC0FA4" w:rsidP="009C1CA2">
            <w:pPr>
              <w:ind w:left="324" w:hanging="284"/>
              <w:rPr>
                <w:rFonts w:asciiTheme="minorHAnsi" w:hAnsiTheme="minorHAnsi" w:cstheme="minorHAnsi"/>
                <w:sz w:val="20"/>
                <w:lang w:eastAsia="en-US"/>
              </w:rPr>
            </w:pPr>
            <w:r w:rsidRPr="00CC0FA4">
              <w:rPr>
                <w:rFonts w:asciiTheme="minorHAnsi" w:hAnsiTheme="minorHAnsi" w:cstheme="minorHAnsi"/>
                <w:sz w:val="20"/>
                <w:lang w:eastAsia="en-US"/>
              </w:rPr>
              <w:t>•</w:t>
            </w:r>
            <w:r w:rsidRPr="00CC0FA4">
              <w:rPr>
                <w:rFonts w:asciiTheme="minorHAnsi" w:hAnsiTheme="minorHAnsi" w:cstheme="minorHAnsi"/>
                <w:sz w:val="20"/>
                <w:lang w:eastAsia="en-US"/>
              </w:rPr>
              <w:tab/>
              <w:t>sektor výskumných inštitúcií (Slovenská akadémia vied, rezortné výskumné ústavy);</w:t>
            </w:r>
          </w:p>
          <w:p w14:paraId="732FAD6E" w14:textId="674DA330" w:rsidR="00CC0FA4" w:rsidRPr="00CC0FA4" w:rsidRDefault="00CC0FA4" w:rsidP="009C1CA2">
            <w:pPr>
              <w:ind w:left="324" w:hanging="284"/>
              <w:rPr>
                <w:rFonts w:asciiTheme="minorHAnsi" w:hAnsiTheme="minorHAnsi" w:cstheme="minorHAnsi"/>
                <w:sz w:val="20"/>
                <w:lang w:eastAsia="en-US"/>
              </w:rPr>
            </w:pPr>
            <w:r w:rsidRPr="00CC0FA4">
              <w:rPr>
                <w:rFonts w:asciiTheme="minorHAnsi" w:hAnsiTheme="minorHAnsi" w:cstheme="minorHAnsi"/>
                <w:sz w:val="20"/>
                <w:lang w:eastAsia="en-US"/>
              </w:rPr>
              <w:t>•</w:t>
            </w:r>
            <w:r w:rsidRPr="00CC0FA4">
              <w:rPr>
                <w:rFonts w:asciiTheme="minorHAnsi" w:hAnsiTheme="minorHAnsi" w:cstheme="minorHAnsi"/>
                <w:sz w:val="20"/>
                <w:lang w:eastAsia="en-US"/>
              </w:rPr>
              <w:tab/>
            </w:r>
            <w:r w:rsidR="003E21AB">
              <w:rPr>
                <w:rFonts w:asciiTheme="minorHAnsi" w:hAnsiTheme="minorHAnsi" w:cstheme="minorHAnsi"/>
                <w:sz w:val="20"/>
                <w:lang w:eastAsia="en-US"/>
              </w:rPr>
              <w:t>vedecko-výskumní zamestnanci</w:t>
            </w:r>
            <w:r w:rsidRPr="00CC0FA4">
              <w:rPr>
                <w:rFonts w:asciiTheme="minorHAnsi" w:hAnsiTheme="minorHAnsi" w:cstheme="minorHAnsi"/>
                <w:sz w:val="20"/>
                <w:lang w:eastAsia="en-US"/>
              </w:rPr>
              <w:t>;</w:t>
            </w:r>
          </w:p>
          <w:p w14:paraId="071D3FAA" w14:textId="47FBE4A9" w:rsidR="00CC0FA4" w:rsidRPr="00CC0FA4" w:rsidRDefault="00CC0FA4" w:rsidP="009C1CA2">
            <w:pPr>
              <w:ind w:left="324" w:hanging="284"/>
              <w:rPr>
                <w:rFonts w:asciiTheme="minorHAnsi" w:hAnsiTheme="minorHAnsi" w:cstheme="minorHAnsi"/>
                <w:sz w:val="20"/>
                <w:lang w:eastAsia="en-US"/>
              </w:rPr>
            </w:pPr>
            <w:r w:rsidRPr="00CC0FA4">
              <w:rPr>
                <w:rFonts w:asciiTheme="minorHAnsi" w:hAnsiTheme="minorHAnsi" w:cstheme="minorHAnsi"/>
                <w:sz w:val="20"/>
                <w:lang w:eastAsia="en-US"/>
              </w:rPr>
              <w:t>•</w:t>
            </w:r>
            <w:r w:rsidRPr="00CC0FA4">
              <w:rPr>
                <w:rFonts w:asciiTheme="minorHAnsi" w:hAnsiTheme="minorHAnsi" w:cstheme="minorHAnsi"/>
                <w:sz w:val="20"/>
                <w:lang w:eastAsia="en-US"/>
              </w:rPr>
              <w:tab/>
              <w:t>akademický sektor (vysoké školy);</w:t>
            </w:r>
          </w:p>
          <w:p w14:paraId="0820030D" w14:textId="25801025" w:rsidR="00CC0FA4" w:rsidRPr="00CC0FA4" w:rsidRDefault="00CC0FA4" w:rsidP="009C1CA2">
            <w:pPr>
              <w:ind w:left="324" w:hanging="284"/>
              <w:rPr>
                <w:rFonts w:asciiTheme="minorHAnsi" w:hAnsiTheme="minorHAnsi" w:cstheme="minorHAnsi"/>
                <w:sz w:val="20"/>
                <w:lang w:eastAsia="en-US"/>
              </w:rPr>
            </w:pPr>
            <w:r w:rsidRPr="00CC0FA4">
              <w:rPr>
                <w:rFonts w:asciiTheme="minorHAnsi" w:hAnsiTheme="minorHAnsi" w:cstheme="minorHAnsi"/>
                <w:sz w:val="20"/>
                <w:lang w:eastAsia="en-US"/>
              </w:rPr>
              <w:t>•</w:t>
            </w:r>
            <w:r w:rsidRPr="00CC0FA4">
              <w:rPr>
                <w:rFonts w:asciiTheme="minorHAnsi" w:hAnsiTheme="minorHAnsi" w:cstheme="minorHAnsi"/>
                <w:sz w:val="20"/>
                <w:lang w:eastAsia="en-US"/>
              </w:rPr>
              <w:tab/>
              <w:t>študenti;</w:t>
            </w:r>
          </w:p>
          <w:p w14:paraId="4F21B63B" w14:textId="3CF832BC" w:rsidR="00CC0FA4" w:rsidRPr="00CC0FA4" w:rsidRDefault="00CC0FA4" w:rsidP="009C1CA2">
            <w:pPr>
              <w:ind w:left="324" w:hanging="284"/>
              <w:rPr>
                <w:rFonts w:asciiTheme="minorHAnsi" w:hAnsiTheme="minorHAnsi" w:cstheme="minorHAnsi"/>
                <w:sz w:val="20"/>
                <w:lang w:eastAsia="en-US"/>
              </w:rPr>
            </w:pPr>
            <w:r w:rsidRPr="00CC0FA4">
              <w:rPr>
                <w:rFonts w:asciiTheme="minorHAnsi" w:hAnsiTheme="minorHAnsi" w:cstheme="minorHAnsi"/>
                <w:sz w:val="20"/>
                <w:lang w:eastAsia="en-US"/>
              </w:rPr>
              <w:t>•</w:t>
            </w:r>
            <w:r w:rsidRPr="00CC0FA4">
              <w:rPr>
                <w:rFonts w:asciiTheme="minorHAnsi" w:hAnsiTheme="minorHAnsi" w:cstheme="minorHAnsi"/>
                <w:sz w:val="20"/>
                <w:lang w:eastAsia="en-US"/>
              </w:rPr>
              <w:tab/>
              <w:t xml:space="preserve">doktorandi, </w:t>
            </w:r>
            <w:proofErr w:type="spellStart"/>
            <w:r w:rsidRPr="00CC0FA4">
              <w:rPr>
                <w:rFonts w:asciiTheme="minorHAnsi" w:hAnsiTheme="minorHAnsi" w:cstheme="minorHAnsi"/>
                <w:sz w:val="20"/>
                <w:lang w:eastAsia="en-US"/>
              </w:rPr>
              <w:t>postdoktorandi</w:t>
            </w:r>
            <w:proofErr w:type="spellEnd"/>
            <w:r w:rsidRPr="00CC0FA4">
              <w:rPr>
                <w:rFonts w:asciiTheme="minorHAnsi" w:hAnsiTheme="minorHAnsi" w:cstheme="minorHAnsi"/>
                <w:sz w:val="20"/>
                <w:lang w:eastAsia="en-US"/>
              </w:rPr>
              <w:t xml:space="preserve"> a mladí </w:t>
            </w:r>
            <w:r w:rsidR="00A861FD">
              <w:rPr>
                <w:rFonts w:asciiTheme="minorHAnsi" w:hAnsiTheme="minorHAnsi" w:cstheme="minorHAnsi"/>
                <w:sz w:val="20"/>
                <w:lang w:eastAsia="en-US"/>
              </w:rPr>
              <w:t>výskumní pracovníci</w:t>
            </w:r>
            <w:r w:rsidRPr="00CC0FA4">
              <w:rPr>
                <w:rFonts w:asciiTheme="minorHAnsi" w:hAnsiTheme="minorHAnsi" w:cstheme="minorHAnsi"/>
                <w:sz w:val="20"/>
                <w:lang w:eastAsia="en-US"/>
              </w:rPr>
              <w:t>;</w:t>
            </w:r>
          </w:p>
          <w:p w14:paraId="5B58CB3A" w14:textId="77777777" w:rsidR="00CC0FA4" w:rsidRPr="00CC0FA4" w:rsidRDefault="00CC0FA4" w:rsidP="009C1CA2">
            <w:pPr>
              <w:ind w:left="324" w:hanging="284"/>
              <w:rPr>
                <w:rFonts w:asciiTheme="minorHAnsi" w:hAnsiTheme="minorHAnsi" w:cstheme="minorHAnsi"/>
                <w:sz w:val="20"/>
                <w:lang w:eastAsia="en-US"/>
              </w:rPr>
            </w:pPr>
            <w:r w:rsidRPr="00CC0FA4">
              <w:rPr>
                <w:rFonts w:asciiTheme="minorHAnsi" w:hAnsiTheme="minorHAnsi" w:cstheme="minorHAnsi"/>
                <w:sz w:val="20"/>
                <w:lang w:eastAsia="en-US"/>
              </w:rPr>
              <w:t>•</w:t>
            </w:r>
            <w:r w:rsidRPr="00CC0FA4">
              <w:rPr>
                <w:rFonts w:asciiTheme="minorHAnsi" w:hAnsiTheme="minorHAnsi" w:cstheme="minorHAnsi"/>
                <w:sz w:val="20"/>
                <w:lang w:eastAsia="en-US"/>
              </w:rPr>
              <w:tab/>
              <w:t>mimovládne neziskové organizácie;</w:t>
            </w:r>
          </w:p>
          <w:p w14:paraId="767DC206" w14:textId="77777777" w:rsidR="000C0E25" w:rsidRDefault="00CC0FA4" w:rsidP="009C1CA2">
            <w:pPr>
              <w:ind w:left="324" w:hanging="284"/>
              <w:rPr>
                <w:rFonts w:asciiTheme="minorHAnsi" w:hAnsiTheme="minorHAnsi" w:cstheme="minorHAnsi"/>
                <w:sz w:val="20"/>
                <w:lang w:eastAsia="en-US"/>
              </w:rPr>
            </w:pPr>
            <w:r w:rsidRPr="00CC0FA4">
              <w:rPr>
                <w:rFonts w:asciiTheme="minorHAnsi" w:hAnsiTheme="minorHAnsi" w:cstheme="minorHAnsi"/>
                <w:sz w:val="20"/>
                <w:lang w:eastAsia="en-US"/>
              </w:rPr>
              <w:t>•</w:t>
            </w:r>
            <w:r w:rsidRPr="00CC0FA4">
              <w:rPr>
                <w:rFonts w:asciiTheme="minorHAnsi" w:hAnsiTheme="minorHAnsi" w:cstheme="minorHAnsi"/>
                <w:sz w:val="20"/>
                <w:lang w:eastAsia="en-US"/>
              </w:rPr>
              <w:tab/>
              <w:t>podnikateľský sektor;</w:t>
            </w:r>
          </w:p>
          <w:p w14:paraId="22AE4DB4" w14:textId="0ABB348E" w:rsidR="003E21AB" w:rsidRPr="003E21AB" w:rsidRDefault="003E21AB" w:rsidP="003E21AB">
            <w:pPr>
              <w:pStyle w:val="Odsekzoznamu"/>
              <w:numPr>
                <w:ilvl w:val="0"/>
                <w:numId w:val="49"/>
              </w:numPr>
              <w:ind w:left="324" w:hanging="284"/>
              <w:rPr>
                <w:rFonts w:asciiTheme="minorHAnsi" w:hAnsiTheme="minorHAnsi" w:cstheme="minorHAnsi"/>
                <w:sz w:val="20"/>
                <w:lang w:eastAsia="en-US"/>
              </w:rPr>
            </w:pPr>
            <w:r>
              <w:rPr>
                <w:rFonts w:asciiTheme="minorHAnsi" w:hAnsiTheme="minorHAnsi" w:cstheme="minorHAnsi"/>
                <w:sz w:val="20"/>
                <w:lang w:eastAsia="en-US"/>
              </w:rPr>
              <w:t>štátne podniky</w:t>
            </w:r>
          </w:p>
        </w:tc>
      </w:tr>
      <w:tr w:rsidR="00990DFD" w:rsidRPr="00EB0794" w14:paraId="25A16307" w14:textId="77777777" w:rsidTr="00990DFD">
        <w:tc>
          <w:tcPr>
            <w:tcW w:w="3823" w:type="dxa"/>
            <w:shd w:val="clear" w:color="auto" w:fill="FFE599" w:themeFill="accent4" w:themeFillTint="66"/>
          </w:tcPr>
          <w:p w14:paraId="47C1CFC6" w14:textId="3558FF5F" w:rsidR="00990DFD" w:rsidRPr="001F2BC8" w:rsidRDefault="00990DFD" w:rsidP="00770EF6">
            <w:pPr>
              <w:rPr>
                <w:rFonts w:asciiTheme="minorHAnsi" w:hAnsiTheme="minorHAnsi" w:cstheme="minorHAnsi"/>
                <w:b/>
                <w:sz w:val="20"/>
                <w:lang w:eastAsia="en-US"/>
              </w:rPr>
            </w:pPr>
            <w:r w:rsidRPr="001F2BC8">
              <w:rPr>
                <w:rFonts w:asciiTheme="minorHAnsi" w:hAnsiTheme="minorHAnsi" w:cstheme="minorHAnsi"/>
                <w:b/>
                <w:sz w:val="20"/>
                <w:lang w:eastAsia="en-US"/>
              </w:rPr>
              <w:t>Projekt so špecifickým určením pre marginalizované rómske komunity</w:t>
            </w:r>
            <w:r w:rsidRPr="001F2BC8">
              <w:rPr>
                <w:rStyle w:val="Odkaznapoznmkupodiarou"/>
                <w:rFonts w:asciiTheme="minorHAnsi" w:hAnsiTheme="minorHAnsi" w:cstheme="minorHAnsi"/>
                <w:b/>
                <w:sz w:val="20"/>
                <w:lang w:eastAsia="en-US"/>
              </w:rPr>
              <w:footnoteReference w:id="4"/>
            </w:r>
          </w:p>
        </w:tc>
        <w:sdt>
          <w:sdtPr>
            <w:rPr>
              <w:rStyle w:val="tl5"/>
              <w:rFonts w:asciiTheme="minorHAnsi" w:hAnsiTheme="minorHAnsi" w:cstheme="minorHAnsi"/>
            </w:rPr>
            <w:id w:val="708383973"/>
            <w:placeholder>
              <w:docPart w:val="AAFACEBCDC804735A006FAB93238EB31"/>
            </w:placeholder>
            <w:comboBox>
              <w:listItem w:value="Vyberte položku."/>
              <w:listItem w:displayText="áno" w:value="áno"/>
              <w:listItem w:displayText="nie" w:value="nie"/>
              <w:listItem w:displayText="čiastočne" w:value="čiastočne"/>
              <w:listItem w:displayText="nepriamo" w:value="nepriamo"/>
            </w:comboBox>
          </w:sdtPr>
          <w:sdtEndPr>
            <w:rPr>
              <w:rStyle w:val="Predvolenpsmoodseku"/>
              <w:sz w:val="24"/>
              <w:lang w:eastAsia="en-US"/>
            </w:rPr>
          </w:sdtEndPr>
          <w:sdtContent>
            <w:tc>
              <w:tcPr>
                <w:tcW w:w="5239" w:type="dxa"/>
              </w:tcPr>
              <w:p w14:paraId="714CAD4D" w14:textId="1D327791" w:rsidR="00990DFD" w:rsidRPr="001F2BC8" w:rsidRDefault="00CC0FA4" w:rsidP="00F119D3">
                <w:pPr>
                  <w:rPr>
                    <w:rFonts w:asciiTheme="minorHAnsi" w:hAnsiTheme="minorHAnsi" w:cstheme="minorHAnsi"/>
                    <w:sz w:val="20"/>
                    <w:lang w:eastAsia="en-US"/>
                  </w:rPr>
                </w:pPr>
                <w:r>
                  <w:rPr>
                    <w:rStyle w:val="tl5"/>
                    <w:rFonts w:asciiTheme="minorHAnsi" w:hAnsiTheme="minorHAnsi" w:cstheme="minorHAnsi"/>
                  </w:rPr>
                  <w:t>nie</w:t>
                </w:r>
              </w:p>
            </w:tc>
          </w:sdtContent>
        </w:sdt>
      </w:tr>
    </w:tbl>
    <w:p w14:paraId="6BB8E2DC" w14:textId="7CD97087" w:rsidR="00A7456A" w:rsidRPr="001F2BC8" w:rsidRDefault="000C0E25" w:rsidP="002B2436">
      <w:pPr>
        <w:jc w:val="both"/>
        <w:rPr>
          <w:rFonts w:asciiTheme="minorHAnsi" w:hAnsiTheme="minorHAnsi" w:cstheme="minorHAnsi"/>
          <w:b/>
          <w:sz w:val="22"/>
        </w:rPr>
      </w:pPr>
      <w:r w:rsidRPr="001F2BC8">
        <w:rPr>
          <w:rFonts w:asciiTheme="minorHAnsi" w:eastAsia="Calibri" w:hAnsiTheme="minorHAnsi" w:cstheme="minorHAnsi"/>
          <w:b/>
          <w:bCs/>
          <w:iCs/>
          <w:sz w:val="22"/>
        </w:rPr>
        <w:lastRenderedPageBreak/>
        <w:t>Začlenenie</w:t>
      </w:r>
      <w:r w:rsidR="00A7456A" w:rsidRPr="001F2BC8">
        <w:rPr>
          <w:rFonts w:asciiTheme="minorHAnsi" w:eastAsia="Calibri" w:hAnsiTheme="minorHAnsi" w:cstheme="minorHAnsi"/>
          <w:b/>
          <w:bCs/>
          <w:iCs/>
          <w:sz w:val="22"/>
        </w:rPr>
        <w:t xml:space="preserve"> národného projektu</w:t>
      </w:r>
      <w:r w:rsidR="005B480B" w:rsidRPr="001F2BC8">
        <w:rPr>
          <w:rFonts w:asciiTheme="minorHAnsi" w:eastAsia="Calibri" w:hAnsiTheme="minorHAnsi" w:cstheme="minorHAnsi"/>
          <w:b/>
          <w:bCs/>
          <w:iCs/>
          <w:sz w:val="22"/>
        </w:rPr>
        <w:t xml:space="preserve"> v štruktúre Programu Slovensko 2021 </w:t>
      </w:r>
      <w:r w:rsidR="00D276EE" w:rsidRPr="001F2BC8">
        <w:rPr>
          <w:rFonts w:asciiTheme="minorHAnsi" w:hAnsiTheme="minorHAnsi" w:cstheme="minorHAnsi"/>
          <w:b/>
          <w:i/>
          <w:sz w:val="22"/>
        </w:rPr>
        <w:t>–</w:t>
      </w:r>
      <w:r w:rsidR="005B480B" w:rsidRPr="001F2BC8">
        <w:rPr>
          <w:rFonts w:asciiTheme="minorHAnsi" w:eastAsia="Calibri" w:hAnsiTheme="minorHAnsi" w:cstheme="minorHAnsi"/>
          <w:b/>
          <w:bCs/>
          <w:iCs/>
          <w:sz w:val="22"/>
        </w:rPr>
        <w:t xml:space="preserve"> 2027</w:t>
      </w:r>
      <w:r w:rsidR="00927A6D" w:rsidRPr="001F2BC8">
        <w:rPr>
          <w:rStyle w:val="Odkaznapoznmkupodiarou"/>
          <w:rFonts w:asciiTheme="minorHAnsi" w:eastAsia="Calibri" w:hAnsiTheme="minorHAnsi" w:cstheme="minorHAnsi"/>
          <w:b/>
          <w:bCs/>
          <w:iCs/>
          <w:sz w:val="22"/>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EB0794" w14:paraId="287505C1"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Cieľ politiky súdržnosti</w:t>
            </w:r>
            <w:r w:rsidRPr="001F2BC8">
              <w:rPr>
                <w:rStyle w:val="Odkaznapoznmkupodiarou"/>
                <w:rFonts w:asciiTheme="minorHAnsi" w:hAnsiTheme="minorHAnsi" w:cstheme="minorHAnsi"/>
                <w:b/>
                <w:sz w:val="20"/>
                <w:lang w:eastAsia="en-US"/>
              </w:rPr>
              <w:footnoteReference w:id="6"/>
            </w:r>
          </w:p>
        </w:tc>
        <w:sdt>
          <w:sdtPr>
            <w:rPr>
              <w:rFonts w:asciiTheme="minorHAnsi" w:hAnsiTheme="minorHAnsi" w:cstheme="minorHAnsi"/>
              <w:sz w:val="20"/>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5A2CD048" w:rsidR="00927A6D" w:rsidRPr="001F2BC8" w:rsidRDefault="00AF7BC9" w:rsidP="00F119D3">
                <w:pPr>
                  <w:rPr>
                    <w:rFonts w:asciiTheme="minorHAnsi" w:hAnsiTheme="minorHAnsi" w:cstheme="minorHAnsi"/>
                    <w:sz w:val="20"/>
                    <w:lang w:eastAsia="en-US"/>
                  </w:rPr>
                </w:pPr>
                <w:r>
                  <w:rPr>
                    <w:rFonts w:asciiTheme="minorHAnsi" w:hAnsiTheme="minorHAnsi" w:cstheme="minorHAnsi"/>
                    <w:sz w:val="20"/>
                    <w:lang w:eastAsia="en-US"/>
                  </w:rPr>
                  <w:t>1 Konkurencieschopnejšia a inteligentnejšia Európa vďaka presadzovaniu inovatívnej a inteligentnej transformácie hospodárstva a regionálnej prepojenosti IKT</w:t>
                </w:r>
              </w:p>
            </w:tc>
          </w:sdtContent>
        </w:sdt>
      </w:tr>
      <w:tr w:rsidR="00927A6D" w:rsidRPr="00EB0794" w14:paraId="7259B774"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 xml:space="preserve">Priorita </w:t>
            </w:r>
          </w:p>
        </w:tc>
        <w:sdt>
          <w:sdtPr>
            <w:rPr>
              <w:rStyle w:val="Zstupntext"/>
              <w:rFonts w:asciiTheme="minorHAnsi" w:hAnsiTheme="minorHAnsi" w:cstheme="minorHAnsi"/>
              <w:color w:val="auto"/>
              <w:sz w:val="20"/>
              <w:szCs w:val="20"/>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na spravodlivú transformáciu" w:value="8P1 Fond na spravodlivú transformáciu"/>
            </w:comboBox>
          </w:sdtPr>
          <w:sdtEndPr>
            <w:rPr>
              <w:rStyle w:val="Zstupntext"/>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3A8F5858" w:rsidR="00927A6D" w:rsidRPr="00A13676" w:rsidRDefault="00CC0FA4" w:rsidP="00F119D3">
                <w:pPr>
                  <w:rPr>
                    <w:rStyle w:val="Zstupntext"/>
                    <w:rFonts w:asciiTheme="minorHAnsi" w:hAnsiTheme="minorHAnsi" w:cstheme="minorHAnsi"/>
                  </w:rPr>
                </w:pPr>
                <w:r w:rsidRPr="00341D3D">
                  <w:rPr>
                    <w:rStyle w:val="Zstupntext"/>
                    <w:rFonts w:asciiTheme="minorHAnsi" w:hAnsiTheme="minorHAnsi" w:cstheme="minorHAnsi"/>
                    <w:color w:val="auto"/>
                    <w:sz w:val="20"/>
                    <w:szCs w:val="20"/>
                  </w:rPr>
                  <w:t>1P1 Veda, výskum a inovácie</w:t>
                </w:r>
              </w:p>
            </w:tc>
          </w:sdtContent>
        </w:sdt>
      </w:tr>
      <w:tr w:rsidR="00927A6D" w:rsidRPr="00EB0794" w14:paraId="04987FC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Špecifický cieľ</w:t>
            </w:r>
          </w:p>
        </w:tc>
        <w:sdt>
          <w:sdtPr>
            <w:rPr>
              <w:rStyle w:val="tl3"/>
              <w:rFonts w:asciiTheme="minorHAnsi" w:hAnsiTheme="minorHAnsi" w:cstheme="minorHAnsi"/>
            </w:rPr>
            <w:id w:val="1967154565"/>
            <w:placeholder>
              <w:docPart w:val="A2E491662FED4331AFAC6126CBE7AD59"/>
            </w:placeholder>
            <w:comboBox>
              <w:listItem w:value="Vyberte položku."/>
              <w:listItem w:displayText="RSO1.1 Rozvoj a rozšírenie výskumných a inovačných kapacít a využívanie pokročilých technológií" w:value="RSO1.1 Rozvoj a rozšírenie výskumných a inovačných kapacít a využívanie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udržateľnej, inteligentnej, bezpečnej a intermodálnej  siete TEN-T odolnej proti zmene klímy" w:value="RSO3.1 Rozvoj udržateľnej, inteligentnej, bezpečnej a intermodálnej  siete TEN-T odolnej proti zmene klímy"/>
              <w:listItem w:displayText="RSO3.2 Rozvoj a posilňovanie udržateľnej, inteligentnej a intermodálnej vnútroštátnej, regionálnej a miestnej mobility odolnej proti zmene klímy vrátane zlepšeného prístupuk TEN-T a cezhraničnej mobility" w:value="RSO3.2 Rozvoj a posilňovanie udržateľnej, inteligentnej a intermodálnej vnútroštátnej, regionálnej a miestnej mobility odolnej proti zmene klímy vrátane zlepšeného prístupuk TEN-T a cezhraničnej mobility"/>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možnenie regiónom a ľuďom riešiť dôsledky v sociálnej, hospodárskej a environmentálnej oblasti, ako aj v oblasti zamestnanosti spôsobené transformáciou smerom k energetickým a klimatickým cieľom Únie na rok 2030 a k dosiahnutiu cieľa klimaticky neut" w:value="JSO8.1 možnenie regiónom a ľuďom riešiť dôsledky v sociálnej, hospodárskej a environmentálnej oblasti, ako aj v oblasti zamestnanosti spôsobené transformáciou smerom k energetickým a klimatickým cieľom Únie na rok 2030 a k dosiahnutiu cieľa klimaticky neut"/>
            </w:comboBox>
          </w:sdtPr>
          <w:sdtEndPr>
            <w:rPr>
              <w:rStyle w:val="Predvolenpsmoodseku"/>
              <w:sz w:val="24"/>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42E6C116" w:rsidR="00927A6D" w:rsidRPr="001F2BC8" w:rsidRDefault="00AF7BC9" w:rsidP="00F119D3">
                <w:pPr>
                  <w:rPr>
                    <w:rFonts w:asciiTheme="minorHAnsi" w:hAnsiTheme="minorHAnsi" w:cstheme="minorHAnsi"/>
                    <w:sz w:val="20"/>
                    <w:lang w:eastAsia="en-US"/>
                  </w:rPr>
                </w:pPr>
                <w:r>
                  <w:rPr>
                    <w:rStyle w:val="tl3"/>
                    <w:rFonts w:asciiTheme="minorHAnsi" w:hAnsiTheme="minorHAnsi" w:cstheme="minorHAnsi"/>
                  </w:rPr>
                  <w:t>RSO1.1 Rozvoj a rozšírenie výskumných a inovačných kapacít a využívanie pokročilých technológií</w:t>
                </w:r>
              </w:p>
            </w:tc>
          </w:sdtContent>
        </w:sdt>
      </w:tr>
      <w:tr w:rsidR="00927A6D" w:rsidRPr="00EB0794" w14:paraId="0FB790B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8789BC0" w:rsidR="00927A6D" w:rsidRPr="001F2BC8" w:rsidRDefault="00927A6D" w:rsidP="00CF078D">
            <w:pPr>
              <w:rPr>
                <w:rFonts w:asciiTheme="minorHAnsi" w:hAnsiTheme="minorHAnsi" w:cstheme="minorHAnsi"/>
                <w:b/>
                <w:sz w:val="20"/>
                <w:lang w:eastAsia="en-US"/>
              </w:rPr>
            </w:pPr>
            <w:r w:rsidRPr="001F2BC8">
              <w:rPr>
                <w:rFonts w:asciiTheme="minorHAnsi" w:hAnsiTheme="minorHAnsi" w:cstheme="minorHAnsi"/>
                <w:b/>
                <w:sz w:val="20"/>
                <w:lang w:eastAsia="en-US"/>
              </w:rPr>
              <w:t>Opatrenie (ak relevantné)</w:t>
            </w:r>
          </w:p>
        </w:tc>
        <w:sdt>
          <w:sdtPr>
            <w:rPr>
              <w:rFonts w:asciiTheme="minorHAnsi" w:hAnsiTheme="minorHAnsi" w:cstheme="minorHAnsi"/>
              <w:sz w:val="20"/>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0018258B" w:rsidR="00927A6D" w:rsidRPr="001F2BC8" w:rsidRDefault="00CC0FA4" w:rsidP="00F119D3">
                <w:pPr>
                  <w:rPr>
                    <w:rFonts w:asciiTheme="minorHAnsi" w:hAnsiTheme="minorHAnsi" w:cstheme="minorHAnsi"/>
                    <w:sz w:val="20"/>
                    <w:lang w:eastAsia="en-US"/>
                  </w:rPr>
                </w:pPr>
                <w:r>
                  <w:rPr>
                    <w:rFonts w:asciiTheme="minorHAnsi" w:hAnsiTheme="minorHAnsi" w:cstheme="minorHAnsi"/>
                    <w:sz w:val="20"/>
                    <w:lang w:eastAsia="en-US"/>
                  </w:rPr>
                  <w:t>1.1.4 Podpora optimalizácie, rozvoja a modernizácie výskumnej infraštruktúry</w:t>
                </w:r>
              </w:p>
            </w:tc>
          </w:sdtContent>
        </w:sdt>
      </w:tr>
      <w:tr w:rsidR="000C0E25" w:rsidRPr="00EB0794"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1F2BC8" w:rsidRDefault="005B480B" w:rsidP="00760577">
            <w:pPr>
              <w:rPr>
                <w:rFonts w:asciiTheme="minorHAnsi" w:hAnsiTheme="minorHAnsi" w:cstheme="minorHAnsi"/>
                <w:b/>
                <w:sz w:val="20"/>
                <w:lang w:eastAsia="en-US"/>
              </w:rPr>
            </w:pPr>
            <w:r w:rsidRPr="001F2BC8">
              <w:rPr>
                <w:rFonts w:asciiTheme="minorHAnsi" w:hAnsiTheme="minorHAnsi" w:cstheme="minorHAnsi"/>
                <w:b/>
                <w:sz w:val="20"/>
                <w:lang w:eastAsia="en-US"/>
              </w:rPr>
              <w:t>Súvisiace typy a</w:t>
            </w:r>
            <w:r w:rsidR="000C0E25" w:rsidRPr="001F2BC8">
              <w:rPr>
                <w:rFonts w:asciiTheme="minorHAnsi" w:hAnsiTheme="minorHAnsi" w:cstheme="minorHAnsi"/>
                <w:b/>
                <w:sz w:val="20"/>
                <w:lang w:eastAsia="en-US"/>
              </w:rPr>
              <w:t>kci</w:t>
            </w:r>
            <w:r w:rsidRPr="001F2BC8">
              <w:rPr>
                <w:rFonts w:asciiTheme="minorHAnsi" w:hAnsiTheme="minorHAnsi" w:cstheme="minorHAnsi"/>
                <w:b/>
                <w:sz w:val="20"/>
                <w:lang w:eastAsia="en-US"/>
              </w:rPr>
              <w:t>í</w:t>
            </w:r>
            <w:r w:rsidR="00760577" w:rsidRPr="001F2BC8">
              <w:rPr>
                <w:rStyle w:val="Odkaznapoznmkupodiarou"/>
                <w:rFonts w:asciiTheme="minorHAnsi" w:hAnsiTheme="minorHAnsi" w:cstheme="minorHAnsi"/>
                <w:b/>
                <w:sz w:val="20"/>
                <w:lang w:eastAsia="en-US"/>
              </w:rPr>
              <w:footnoteReference w:id="7"/>
            </w:r>
            <w:r w:rsidR="00760577" w:rsidRPr="001F2BC8">
              <w:rPr>
                <w:rFonts w:asciiTheme="minorHAnsi" w:hAnsiTheme="minorHAnsi" w:cstheme="minorHAnsi"/>
                <w:b/>
                <w:sz w:val="20"/>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3073F048" w14:textId="4B7C2D8C" w:rsidR="00C82C17" w:rsidRPr="00033643" w:rsidRDefault="00C82C17" w:rsidP="00033643">
            <w:pPr>
              <w:pStyle w:val="Odsekzoznamu"/>
              <w:numPr>
                <w:ilvl w:val="0"/>
                <w:numId w:val="49"/>
              </w:numPr>
              <w:autoSpaceDE w:val="0"/>
              <w:autoSpaceDN w:val="0"/>
              <w:adjustRightInd w:val="0"/>
              <w:ind w:left="174" w:hanging="174"/>
              <w:rPr>
                <w:rFonts w:asciiTheme="minorHAnsi" w:hAnsiTheme="minorHAnsi" w:cstheme="minorHAnsi"/>
                <w:sz w:val="20"/>
                <w:lang w:eastAsia="en-US"/>
              </w:rPr>
            </w:pPr>
            <w:r w:rsidRPr="00B66C7B">
              <w:rPr>
                <w:rFonts w:asciiTheme="minorHAnsi" w:hAnsiTheme="minorHAnsi" w:cstheme="minorHAnsi"/>
                <w:sz w:val="20"/>
                <w:lang w:eastAsia="en-US"/>
              </w:rPr>
              <w:t xml:space="preserve">modernizácia (upgrade) a zabezpečenie prevádzky hardvérovej a softvérovej IKT infraštruktúry pre </w:t>
            </w:r>
            <w:proofErr w:type="spellStart"/>
            <w:r w:rsidRPr="00B66C7B">
              <w:rPr>
                <w:rFonts w:asciiTheme="minorHAnsi" w:hAnsiTheme="minorHAnsi" w:cstheme="minorHAnsi"/>
                <w:sz w:val="20"/>
                <w:lang w:eastAsia="en-US"/>
              </w:rPr>
              <w:t>VaV</w:t>
            </w:r>
            <w:proofErr w:type="spellEnd"/>
            <w:r w:rsidRPr="00B66C7B">
              <w:rPr>
                <w:rFonts w:asciiTheme="minorHAnsi" w:hAnsiTheme="minorHAnsi" w:cstheme="minorHAnsi"/>
                <w:sz w:val="20"/>
                <w:lang w:eastAsia="en-US"/>
              </w:rPr>
              <w:t xml:space="preserve"> a prepájanie výskumných dátových centier</w:t>
            </w:r>
          </w:p>
          <w:p w14:paraId="37570FC0" w14:textId="26401374" w:rsidR="000A276F" w:rsidRPr="00033643" w:rsidRDefault="000A276F" w:rsidP="00033643">
            <w:pPr>
              <w:pStyle w:val="Odsekzoznamu"/>
              <w:numPr>
                <w:ilvl w:val="0"/>
                <w:numId w:val="49"/>
              </w:numPr>
              <w:autoSpaceDE w:val="0"/>
              <w:autoSpaceDN w:val="0"/>
              <w:adjustRightInd w:val="0"/>
              <w:ind w:left="174" w:hanging="174"/>
              <w:rPr>
                <w:rFonts w:asciiTheme="minorHAnsi" w:hAnsiTheme="minorHAnsi" w:cstheme="minorHAnsi"/>
                <w:sz w:val="20"/>
                <w:lang w:eastAsia="en-US"/>
              </w:rPr>
            </w:pPr>
            <w:r w:rsidRPr="00033643">
              <w:rPr>
                <w:rFonts w:asciiTheme="minorHAnsi" w:hAnsiTheme="minorHAnsi" w:cstheme="minorHAnsi"/>
                <w:sz w:val="20"/>
                <w:lang w:eastAsia="en-US"/>
              </w:rPr>
              <w:t xml:space="preserve">rozvoj popularizácie vedy a techniky a prezentácie úspešných výsledkov </w:t>
            </w:r>
            <w:r w:rsidR="003E21AB" w:rsidRPr="00033643">
              <w:rPr>
                <w:rFonts w:asciiTheme="minorHAnsi" w:hAnsiTheme="minorHAnsi" w:cstheme="minorHAnsi"/>
                <w:sz w:val="20"/>
                <w:lang w:eastAsia="en-US"/>
              </w:rPr>
              <w:t>výskumu a vývoja</w:t>
            </w:r>
            <w:r w:rsidRPr="00033643">
              <w:rPr>
                <w:rFonts w:asciiTheme="minorHAnsi" w:hAnsiTheme="minorHAnsi" w:cstheme="minorHAnsi"/>
                <w:sz w:val="20"/>
                <w:lang w:eastAsia="en-US"/>
              </w:rPr>
              <w:t>,</w:t>
            </w:r>
          </w:p>
          <w:p w14:paraId="26D48B0F" w14:textId="4AF5C0A0" w:rsidR="00033643" w:rsidRDefault="00033643" w:rsidP="00033643">
            <w:pPr>
              <w:pStyle w:val="Odsekzoznamu"/>
              <w:numPr>
                <w:ilvl w:val="0"/>
                <w:numId w:val="49"/>
              </w:numPr>
              <w:autoSpaceDE w:val="0"/>
              <w:autoSpaceDN w:val="0"/>
              <w:adjustRightInd w:val="0"/>
              <w:ind w:left="174" w:hanging="174"/>
              <w:rPr>
                <w:rFonts w:asciiTheme="minorHAnsi" w:hAnsiTheme="minorHAnsi" w:cstheme="minorHAnsi"/>
                <w:sz w:val="20"/>
                <w:lang w:eastAsia="en-US"/>
              </w:rPr>
            </w:pPr>
            <w:r w:rsidRPr="00033643">
              <w:rPr>
                <w:rFonts w:asciiTheme="minorHAnsi" w:hAnsiTheme="minorHAnsi" w:cstheme="minorHAnsi"/>
                <w:sz w:val="20"/>
                <w:lang w:eastAsia="en-US"/>
              </w:rPr>
              <w:t>podpora zapájania sa do iniciatívy EOSC a iných medzinárodných vedeckých infraštruktúr,</w:t>
            </w:r>
          </w:p>
          <w:p w14:paraId="0A69F876" w14:textId="76D3DAD7" w:rsidR="00033643" w:rsidRPr="000461D2" w:rsidRDefault="00033643" w:rsidP="00033643">
            <w:pPr>
              <w:pStyle w:val="Odsekzoznamu"/>
              <w:numPr>
                <w:ilvl w:val="0"/>
                <w:numId w:val="49"/>
              </w:numPr>
              <w:autoSpaceDE w:val="0"/>
              <w:autoSpaceDN w:val="0"/>
              <w:adjustRightInd w:val="0"/>
              <w:ind w:left="174" w:hanging="174"/>
              <w:rPr>
                <w:rFonts w:asciiTheme="minorHAnsi" w:hAnsiTheme="minorHAnsi" w:cstheme="minorHAnsi"/>
                <w:sz w:val="20"/>
                <w:lang w:eastAsia="en-US"/>
              </w:rPr>
            </w:pPr>
            <w:r w:rsidRPr="000461D2">
              <w:rPr>
                <w:rFonts w:asciiTheme="minorHAnsi" w:hAnsiTheme="minorHAnsi" w:cstheme="minorHAnsi"/>
                <w:sz w:val="20"/>
                <w:lang w:eastAsia="en-US"/>
              </w:rPr>
              <w:t>dobudovanie, modernizácia a optimalizácia infraštruktúry výskumu a vývoja pre spoluprácu v rámci napr. ESFRI</w:t>
            </w:r>
            <w:r w:rsidR="00B66C7B" w:rsidRPr="000461D2">
              <w:rPr>
                <w:rFonts w:asciiTheme="minorHAnsi" w:hAnsiTheme="minorHAnsi" w:cstheme="minorHAnsi"/>
                <w:sz w:val="20"/>
                <w:lang w:eastAsia="en-US"/>
              </w:rPr>
              <w:t>,</w:t>
            </w:r>
          </w:p>
          <w:p w14:paraId="68280442" w14:textId="3286B5C7" w:rsidR="003A55E4" w:rsidRPr="000461D2" w:rsidRDefault="00033643" w:rsidP="000461D2">
            <w:pPr>
              <w:pStyle w:val="Odsekzoznamu"/>
              <w:numPr>
                <w:ilvl w:val="0"/>
                <w:numId w:val="49"/>
              </w:numPr>
              <w:autoSpaceDE w:val="0"/>
              <w:autoSpaceDN w:val="0"/>
              <w:adjustRightInd w:val="0"/>
              <w:ind w:left="174" w:hanging="174"/>
              <w:rPr>
                <w:rFonts w:asciiTheme="minorHAnsi" w:hAnsiTheme="minorHAnsi" w:cstheme="minorHAnsi"/>
                <w:sz w:val="20"/>
                <w:lang w:eastAsia="en-US"/>
              </w:rPr>
            </w:pPr>
            <w:r w:rsidRPr="00033643">
              <w:rPr>
                <w:rFonts w:asciiTheme="minorHAnsi" w:hAnsiTheme="minorHAnsi" w:cstheme="minorHAnsi"/>
                <w:sz w:val="20"/>
                <w:lang w:eastAsia="en-US"/>
              </w:rPr>
              <w:t>dobudovanie výskumných infraštruktúr pre riešenie celospoločenských výziev a mimoriadnych situácií</w:t>
            </w:r>
          </w:p>
        </w:tc>
      </w:tr>
    </w:tbl>
    <w:p w14:paraId="6FF337BE" w14:textId="77777777" w:rsidR="00A7456A" w:rsidRPr="001A400D" w:rsidRDefault="005E4064" w:rsidP="001F2BC8">
      <w:pPr>
        <w:keepNext/>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heme="minorHAnsi" w:hAnsiTheme="minorHAnsi" w:cstheme="minorHAnsi"/>
          <w:b/>
          <w:sz w:val="22"/>
          <w:szCs w:val="22"/>
        </w:rPr>
      </w:pPr>
      <w:r w:rsidRPr="001A400D">
        <w:rPr>
          <w:rFonts w:asciiTheme="minorHAnsi" w:hAnsiTheme="minorHAnsi" w:cstheme="minorHAnsi"/>
          <w:b/>
          <w:sz w:val="22"/>
          <w:szCs w:val="22"/>
        </w:rPr>
        <w:t>Zákonné požiadavky (§ 23 ods. 3 zákona č. 121/2022 Z. z.)</w:t>
      </w:r>
    </w:p>
    <w:p w14:paraId="21879E9E" w14:textId="7C0BBD32" w:rsidR="002B2436" w:rsidRPr="001A400D" w:rsidRDefault="002B2436" w:rsidP="001F2BC8">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A400D">
        <w:rPr>
          <w:rFonts w:asciiTheme="minorHAnsi" w:hAnsiTheme="minorHAnsi" w:cstheme="minorHAnsi"/>
          <w:b/>
          <w:sz w:val="22"/>
          <w:szCs w:val="22"/>
          <w:lang w:eastAsia="en-US"/>
        </w:rPr>
        <w:t>Dôvod určenia prijímateľa národného projektu</w:t>
      </w:r>
      <w:r w:rsidR="001C7CE3" w:rsidRPr="001A400D">
        <w:rPr>
          <w:rStyle w:val="Odkaznapoznmkupodiarou"/>
          <w:rFonts w:asciiTheme="minorHAnsi" w:hAnsiTheme="minorHAnsi" w:cstheme="minorHAnsi"/>
          <w:b/>
          <w:sz w:val="22"/>
          <w:szCs w:val="22"/>
          <w:lang w:eastAsia="en-US"/>
        </w:rPr>
        <w:footnoteReference w:id="8"/>
      </w:r>
    </w:p>
    <w:p w14:paraId="6ADCDAF4" w14:textId="779BE21B" w:rsidR="002B2436" w:rsidRDefault="002B2436" w:rsidP="0000465D">
      <w:pPr>
        <w:jc w:val="both"/>
        <w:rPr>
          <w:rFonts w:asciiTheme="minorHAnsi" w:hAnsiTheme="minorHAnsi" w:cstheme="minorHAnsi"/>
          <w:i/>
          <w:sz w:val="22"/>
          <w:szCs w:val="22"/>
        </w:rPr>
      </w:pPr>
      <w:r w:rsidRPr="001A400D">
        <w:rPr>
          <w:rFonts w:asciiTheme="minorHAnsi" w:hAnsiTheme="minorHAnsi" w:cstheme="minorHAnsi"/>
          <w:i/>
          <w:sz w:val="22"/>
          <w:szCs w:val="22"/>
        </w:rPr>
        <w:t>Jednoznačne a stručne zdôvodnite výber prijímateľa NP ako jedinečnej osoby oprávnenej na realizáciu NP (napr. odkazom na Program Slovensko 2021 – 2027, v ktorom je priamo uvedený prijímateľ; odkazom na platné predpisy, podľa ktorých má</w:t>
      </w:r>
      <w:r w:rsidRPr="001A400D">
        <w:rPr>
          <w:rFonts w:asciiTheme="minorHAnsi" w:hAnsiTheme="minorHAnsi" w:cstheme="minorHAnsi"/>
          <w:i/>
          <w:sz w:val="22"/>
          <w:szCs w:val="22"/>
          <w:lang w:eastAsia="en-US"/>
        </w:rPr>
        <w:t xml:space="preserve"> prijímateľ osobitné, jedinečné</w:t>
      </w:r>
      <w:r w:rsidR="00770EF6" w:rsidRPr="001A400D">
        <w:rPr>
          <w:rFonts w:asciiTheme="minorHAnsi" w:hAnsiTheme="minorHAnsi" w:cstheme="minorHAnsi"/>
          <w:i/>
          <w:sz w:val="22"/>
          <w:szCs w:val="22"/>
          <w:lang w:eastAsia="en-US"/>
        </w:rPr>
        <w:t xml:space="preserve"> </w:t>
      </w:r>
      <w:r w:rsidR="00E15A73" w:rsidRPr="001A400D">
        <w:rPr>
          <w:rFonts w:asciiTheme="minorHAnsi" w:hAnsiTheme="minorHAnsi" w:cstheme="minorHAnsi"/>
          <w:i/>
          <w:sz w:val="22"/>
          <w:szCs w:val="22"/>
          <w:lang w:eastAsia="en-US"/>
        </w:rPr>
        <w:t>/</w:t>
      </w:r>
      <w:r w:rsidR="00770EF6" w:rsidRPr="001A400D">
        <w:rPr>
          <w:rFonts w:asciiTheme="minorHAnsi" w:hAnsiTheme="minorHAnsi" w:cstheme="minorHAnsi"/>
          <w:i/>
          <w:sz w:val="22"/>
          <w:szCs w:val="22"/>
          <w:lang w:eastAsia="en-US"/>
        </w:rPr>
        <w:t xml:space="preserve"> </w:t>
      </w:r>
      <w:r w:rsidR="00E15A73" w:rsidRPr="001A400D">
        <w:rPr>
          <w:rFonts w:asciiTheme="minorHAnsi" w:hAnsiTheme="minorHAnsi" w:cstheme="minorHAnsi"/>
          <w:i/>
          <w:sz w:val="22"/>
          <w:szCs w:val="22"/>
          <w:lang w:eastAsia="en-US"/>
        </w:rPr>
        <w:t>unikátne</w:t>
      </w:r>
      <w:r w:rsidRPr="001A400D">
        <w:rPr>
          <w:rFonts w:asciiTheme="minorHAnsi" w:hAnsiTheme="minorHAnsi" w:cstheme="minorHAnsi"/>
          <w:i/>
          <w:sz w:val="22"/>
          <w:szCs w:val="22"/>
          <w:lang w:eastAsia="en-US"/>
        </w:rPr>
        <w:t xml:space="preserve"> kompetencie na implementáciu aktivít NP priamo zo</w:t>
      </w:r>
      <w:r w:rsidR="00C92F10" w:rsidRPr="001A400D">
        <w:rPr>
          <w:rFonts w:asciiTheme="minorHAnsi" w:hAnsiTheme="minorHAnsi" w:cstheme="minorHAnsi"/>
          <w:i/>
          <w:sz w:val="22"/>
          <w:szCs w:val="22"/>
          <w:lang w:eastAsia="en-US"/>
        </w:rPr>
        <w:t> </w:t>
      </w:r>
      <w:r w:rsidRPr="001A400D">
        <w:rPr>
          <w:rFonts w:asciiTheme="minorHAnsi" w:hAnsiTheme="minorHAnsi" w:cstheme="minorHAnsi"/>
          <w:i/>
          <w:sz w:val="22"/>
          <w:szCs w:val="22"/>
          <w:lang w:eastAsia="en-US"/>
        </w:rPr>
        <w:t>zákona;</w:t>
      </w:r>
      <w:r w:rsidRPr="001A400D">
        <w:rPr>
          <w:rFonts w:asciiTheme="minorHAnsi" w:hAnsiTheme="minorHAnsi" w:cstheme="minorHAnsi"/>
          <w:i/>
          <w:sz w:val="22"/>
          <w:szCs w:val="22"/>
        </w:rPr>
        <w:t xml:space="preserve"> odkazom na</w:t>
      </w:r>
      <w:r w:rsidR="00770EF6" w:rsidRPr="001A400D">
        <w:rPr>
          <w:rFonts w:asciiTheme="minorHAnsi" w:hAnsiTheme="minorHAnsi" w:cstheme="minorHAnsi"/>
          <w:i/>
          <w:sz w:val="22"/>
          <w:szCs w:val="22"/>
        </w:rPr>
        <w:t> </w:t>
      </w:r>
      <w:r w:rsidRPr="001A400D">
        <w:rPr>
          <w:rFonts w:asciiTheme="minorHAnsi" w:hAnsiTheme="minorHAnsi" w:cstheme="minorHAnsi"/>
          <w:i/>
          <w:sz w:val="22"/>
          <w:szCs w:val="22"/>
        </w:rPr>
        <w:t>národnú stratégiu, ktorá odôvodňuje jedinečnosť prijímateľa NP a pod.).</w:t>
      </w:r>
    </w:p>
    <w:p w14:paraId="323E1FF1" w14:textId="1C8F1811" w:rsidR="0000465D" w:rsidRDefault="0000465D" w:rsidP="0000465D">
      <w:pPr>
        <w:jc w:val="both"/>
        <w:rPr>
          <w:rFonts w:asciiTheme="minorHAnsi" w:hAnsiTheme="minorHAnsi" w:cstheme="minorHAnsi"/>
          <w:i/>
          <w:sz w:val="22"/>
          <w:szCs w:val="22"/>
        </w:rPr>
      </w:pPr>
    </w:p>
    <w:p w14:paraId="017A003D" w14:textId="53184D97" w:rsidR="004A42C0" w:rsidRDefault="004A42C0" w:rsidP="004A42C0">
      <w:pPr>
        <w:jc w:val="both"/>
        <w:rPr>
          <w:rFonts w:asciiTheme="minorHAnsi" w:hAnsiTheme="minorHAnsi" w:cstheme="minorHAnsi"/>
          <w:sz w:val="22"/>
          <w:szCs w:val="22"/>
        </w:rPr>
      </w:pPr>
      <w:r w:rsidRPr="004A42C0">
        <w:rPr>
          <w:rFonts w:asciiTheme="minorHAnsi" w:hAnsiTheme="minorHAnsi" w:cstheme="minorHAnsi"/>
          <w:sz w:val="22"/>
          <w:szCs w:val="22"/>
        </w:rPr>
        <w:t xml:space="preserve">Slovenská akadémia vied (SAV) je podľa zákona č. 133/2002 Z. z. v platnom znení samosprávna vedecká inštitúcia Slovenskej republiky, ktorej činnosť je zameraná na rozvoj vedy, vzdelanosti, kultúry a ekonomiky. SAV vykonáva výskumnú činnosť prostredníctvom </w:t>
      </w:r>
      <w:r w:rsidR="00A13676">
        <w:rPr>
          <w:rFonts w:asciiTheme="minorHAnsi" w:hAnsiTheme="minorHAnsi" w:cstheme="minorHAnsi"/>
          <w:sz w:val="22"/>
          <w:szCs w:val="22"/>
        </w:rPr>
        <w:t>svojich pracovísk</w:t>
      </w:r>
      <w:r w:rsidRPr="004A42C0">
        <w:rPr>
          <w:rFonts w:asciiTheme="minorHAnsi" w:hAnsiTheme="minorHAnsi" w:cstheme="minorHAnsi"/>
          <w:sz w:val="22"/>
          <w:szCs w:val="22"/>
        </w:rPr>
        <w:t xml:space="preserve">, ktoré </w:t>
      </w:r>
      <w:r w:rsidR="00A13676">
        <w:rPr>
          <w:rFonts w:asciiTheme="minorHAnsi" w:hAnsiTheme="minorHAnsi" w:cstheme="minorHAnsi"/>
          <w:sz w:val="22"/>
          <w:szCs w:val="22"/>
        </w:rPr>
        <w:t>sú zriadené</w:t>
      </w:r>
      <w:r w:rsidR="00A13676" w:rsidRPr="004A42C0">
        <w:rPr>
          <w:rFonts w:asciiTheme="minorHAnsi" w:hAnsiTheme="minorHAnsi" w:cstheme="minorHAnsi"/>
          <w:sz w:val="22"/>
          <w:szCs w:val="22"/>
        </w:rPr>
        <w:t xml:space="preserve"> </w:t>
      </w:r>
      <w:r w:rsidRPr="004A42C0">
        <w:rPr>
          <w:rFonts w:asciiTheme="minorHAnsi" w:hAnsiTheme="minorHAnsi" w:cstheme="minorHAnsi"/>
          <w:sz w:val="22"/>
          <w:szCs w:val="22"/>
        </w:rPr>
        <w:t xml:space="preserve">ako </w:t>
      </w:r>
      <w:r w:rsidRPr="004A42C0">
        <w:rPr>
          <w:rFonts w:asciiTheme="minorHAnsi" w:hAnsiTheme="minorHAnsi" w:cstheme="minorHAnsi"/>
          <w:sz w:val="22"/>
          <w:szCs w:val="22"/>
        </w:rPr>
        <w:lastRenderedPageBreak/>
        <w:t>verejné výskumné inštitúcie</w:t>
      </w:r>
      <w:r w:rsidR="00A13676">
        <w:rPr>
          <w:rFonts w:asciiTheme="minorHAnsi" w:hAnsiTheme="minorHAnsi" w:cstheme="minorHAnsi"/>
          <w:sz w:val="22"/>
          <w:szCs w:val="22"/>
        </w:rPr>
        <w:t xml:space="preserve"> </w:t>
      </w:r>
      <w:r w:rsidRPr="004A42C0">
        <w:rPr>
          <w:rFonts w:asciiTheme="minorHAnsi" w:hAnsiTheme="minorHAnsi" w:cstheme="minorHAnsi"/>
          <w:sz w:val="22"/>
          <w:szCs w:val="22"/>
        </w:rPr>
        <w:t>podľa zákona č. 243/2017 Z.</w:t>
      </w:r>
      <w:r w:rsidR="00A13676">
        <w:rPr>
          <w:rFonts w:asciiTheme="minorHAnsi" w:hAnsiTheme="minorHAnsi" w:cstheme="minorHAnsi"/>
          <w:sz w:val="22"/>
          <w:szCs w:val="22"/>
        </w:rPr>
        <w:t> </w:t>
      </w:r>
      <w:r w:rsidRPr="004A42C0">
        <w:rPr>
          <w:rFonts w:asciiTheme="minorHAnsi" w:hAnsiTheme="minorHAnsi" w:cstheme="minorHAnsi"/>
          <w:sz w:val="22"/>
          <w:szCs w:val="22"/>
        </w:rPr>
        <w:t xml:space="preserve">z. SAV je v rámci SR unikátna vedecká, výskumná a akademická inštitúcia, ktorá </w:t>
      </w:r>
      <w:r w:rsidR="00341D3D" w:rsidRPr="004A42C0">
        <w:rPr>
          <w:rFonts w:asciiTheme="minorHAnsi" w:hAnsiTheme="minorHAnsi" w:cstheme="minorHAnsi"/>
          <w:sz w:val="22"/>
          <w:szCs w:val="22"/>
        </w:rPr>
        <w:t>m</w:t>
      </w:r>
      <w:r w:rsidR="00341D3D">
        <w:rPr>
          <w:rFonts w:asciiTheme="minorHAnsi" w:hAnsiTheme="minorHAnsi" w:cstheme="minorHAnsi"/>
          <w:sz w:val="22"/>
          <w:szCs w:val="22"/>
        </w:rPr>
        <w:t>á</w:t>
      </w:r>
      <w:r w:rsidR="00341D3D" w:rsidRPr="004A42C0">
        <w:rPr>
          <w:rFonts w:asciiTheme="minorHAnsi" w:hAnsiTheme="minorHAnsi" w:cstheme="minorHAnsi"/>
          <w:sz w:val="22"/>
          <w:szCs w:val="22"/>
        </w:rPr>
        <w:t xml:space="preserve"> </w:t>
      </w:r>
      <w:r w:rsidRPr="004A42C0">
        <w:rPr>
          <w:rFonts w:asciiTheme="minorHAnsi" w:hAnsiTheme="minorHAnsi" w:cstheme="minorHAnsi"/>
          <w:sz w:val="22"/>
          <w:szCs w:val="22"/>
        </w:rPr>
        <w:t xml:space="preserve">svoje výskumné organizácie umiestnené vo všetkých regiónoch Slovenska (8 VÚC) a umožňuje prístup k svojej infraštruktúre pre vedecké organizácie, verejné inštitúcie, samosprávu, ako aj podnikateľský sektor. </w:t>
      </w:r>
    </w:p>
    <w:p w14:paraId="41DB2500" w14:textId="77777777" w:rsidR="007117E1" w:rsidRPr="004A42C0" w:rsidRDefault="007117E1" w:rsidP="004A42C0">
      <w:pPr>
        <w:jc w:val="both"/>
        <w:rPr>
          <w:rFonts w:asciiTheme="minorHAnsi" w:hAnsiTheme="minorHAnsi" w:cstheme="minorHAnsi"/>
          <w:sz w:val="22"/>
          <w:szCs w:val="22"/>
        </w:rPr>
      </w:pPr>
    </w:p>
    <w:p w14:paraId="4067C940" w14:textId="154FD44B" w:rsidR="004A42C0" w:rsidRDefault="004A42C0" w:rsidP="004A42C0">
      <w:pPr>
        <w:jc w:val="both"/>
        <w:rPr>
          <w:rFonts w:asciiTheme="minorHAnsi" w:hAnsiTheme="minorHAnsi" w:cstheme="minorHAnsi"/>
          <w:sz w:val="22"/>
          <w:szCs w:val="22"/>
        </w:rPr>
      </w:pPr>
      <w:r w:rsidRPr="004A42C0">
        <w:rPr>
          <w:rFonts w:asciiTheme="minorHAnsi" w:hAnsiTheme="minorHAnsi" w:cstheme="minorHAnsi"/>
          <w:sz w:val="22"/>
          <w:szCs w:val="22"/>
        </w:rPr>
        <w:t>SAV je jedinou výskumnou organizáciou, ktorá disponuje osobitnými a jedinečnými kompetenciami, ktoré sú nevyhnutné pre úspešnú implementáciu aktivít národného projektu, hlavne vo forme jedinečného postavenia vo všetkých regiónoch Slovenska a oblastiach výskumu.</w:t>
      </w:r>
      <w:r w:rsidR="00A13676">
        <w:rPr>
          <w:rFonts w:asciiTheme="minorHAnsi" w:hAnsiTheme="minorHAnsi" w:cstheme="minorHAnsi"/>
          <w:sz w:val="22"/>
          <w:szCs w:val="22"/>
        </w:rPr>
        <w:t xml:space="preserve"> </w:t>
      </w:r>
      <w:r w:rsidR="00A13676" w:rsidRPr="00664B0E">
        <w:rPr>
          <w:rFonts w:asciiTheme="minorHAnsi" w:hAnsiTheme="minorHAnsi" w:cstheme="minorHAnsi"/>
          <w:sz w:val="22"/>
          <w:szCs w:val="22"/>
        </w:rPr>
        <w:t>SAV aktívne rozvíja aj spoluprácu s aplikovaným výskumom a priemyslom, čím sa snaží prenášať vedecké poznatky do praktických riešení a inovácií.</w:t>
      </w:r>
      <w:r w:rsidRPr="004A42C0">
        <w:rPr>
          <w:rFonts w:asciiTheme="minorHAnsi" w:hAnsiTheme="minorHAnsi" w:cstheme="minorHAnsi"/>
          <w:sz w:val="22"/>
          <w:szCs w:val="22"/>
        </w:rPr>
        <w:t xml:space="preserve"> </w:t>
      </w:r>
    </w:p>
    <w:p w14:paraId="0CD8D46B" w14:textId="77777777" w:rsidR="007117E1" w:rsidRPr="004A42C0" w:rsidRDefault="007117E1" w:rsidP="004A42C0">
      <w:pPr>
        <w:jc w:val="both"/>
        <w:rPr>
          <w:rFonts w:asciiTheme="minorHAnsi" w:hAnsiTheme="minorHAnsi" w:cstheme="minorHAnsi"/>
          <w:sz w:val="22"/>
          <w:szCs w:val="22"/>
        </w:rPr>
      </w:pPr>
    </w:p>
    <w:p w14:paraId="68A072B7" w14:textId="46380DEA" w:rsidR="004A42C0" w:rsidRDefault="004A42C0" w:rsidP="004A42C0">
      <w:pPr>
        <w:jc w:val="both"/>
        <w:rPr>
          <w:rFonts w:asciiTheme="minorHAnsi" w:hAnsiTheme="minorHAnsi" w:cstheme="minorHAnsi"/>
          <w:sz w:val="22"/>
          <w:szCs w:val="22"/>
        </w:rPr>
      </w:pPr>
      <w:r w:rsidRPr="004A42C0">
        <w:rPr>
          <w:rFonts w:asciiTheme="minorHAnsi" w:hAnsiTheme="minorHAnsi" w:cstheme="minorHAnsi"/>
          <w:sz w:val="22"/>
          <w:szCs w:val="22"/>
        </w:rPr>
        <w:t xml:space="preserve">Slovenská akadémia vied a jej organizácie nad rámec svojej výskumnej činnosti zabezpečujú viaceré aktivity dôležité pre spoločnosť, napr. Národnú sieť seizmických staníc, Centrálnu evidenciu archeologických nálezísk na Slovensku (podľa zákona č. 49/2002 Z. z. v platnom znení), tvorbu Encyklopédie </w:t>
      </w:r>
      <w:proofErr w:type="spellStart"/>
      <w:r w:rsidRPr="004A42C0">
        <w:rPr>
          <w:rFonts w:asciiTheme="minorHAnsi" w:hAnsiTheme="minorHAnsi" w:cstheme="minorHAnsi"/>
          <w:sz w:val="22"/>
          <w:szCs w:val="22"/>
        </w:rPr>
        <w:t>Beliana</w:t>
      </w:r>
      <w:proofErr w:type="spellEnd"/>
      <w:r w:rsidRPr="004A42C0">
        <w:rPr>
          <w:rFonts w:asciiTheme="minorHAnsi" w:hAnsiTheme="minorHAnsi" w:cstheme="minorHAnsi"/>
          <w:sz w:val="22"/>
          <w:szCs w:val="22"/>
        </w:rPr>
        <w:t xml:space="preserve">, tvorbu slovníkového portálu a národného korpusu, tvorbu a udržiavanie archívov a pod. </w:t>
      </w:r>
    </w:p>
    <w:p w14:paraId="6F7AB4DA" w14:textId="77777777" w:rsidR="007117E1" w:rsidRPr="004A42C0" w:rsidRDefault="007117E1" w:rsidP="004A42C0">
      <w:pPr>
        <w:jc w:val="both"/>
        <w:rPr>
          <w:rFonts w:asciiTheme="minorHAnsi" w:hAnsiTheme="minorHAnsi" w:cstheme="minorHAnsi"/>
          <w:sz w:val="22"/>
          <w:szCs w:val="22"/>
        </w:rPr>
      </w:pPr>
    </w:p>
    <w:p w14:paraId="6E5DD34F" w14:textId="600284E6" w:rsidR="004A42C0" w:rsidRDefault="004A42C0" w:rsidP="004A42C0">
      <w:pPr>
        <w:jc w:val="both"/>
        <w:rPr>
          <w:rFonts w:asciiTheme="minorHAnsi" w:hAnsiTheme="minorHAnsi" w:cstheme="minorHAnsi"/>
          <w:sz w:val="22"/>
          <w:szCs w:val="22"/>
        </w:rPr>
      </w:pPr>
      <w:r w:rsidRPr="004A42C0">
        <w:rPr>
          <w:rFonts w:asciiTheme="minorHAnsi" w:hAnsiTheme="minorHAnsi" w:cstheme="minorHAnsi"/>
          <w:sz w:val="22"/>
          <w:szCs w:val="22"/>
        </w:rPr>
        <w:t>Vedecké ústavy SAV sú externými vzdelávacími inštitúciami, ktoré zabezpečujú doktorandské štúdium na základe existujúcich dohôd s vysokými školami podľa zákona č. 131/2002 Z.</w:t>
      </w:r>
      <w:r w:rsidR="0004601D">
        <w:rPr>
          <w:rFonts w:asciiTheme="minorHAnsi" w:hAnsiTheme="minorHAnsi" w:cstheme="minorHAnsi"/>
          <w:sz w:val="22"/>
          <w:szCs w:val="22"/>
        </w:rPr>
        <w:t xml:space="preserve"> </w:t>
      </w:r>
      <w:r w:rsidRPr="004A42C0">
        <w:rPr>
          <w:rFonts w:asciiTheme="minorHAnsi" w:hAnsiTheme="minorHAnsi" w:cstheme="minorHAnsi"/>
          <w:sz w:val="22"/>
          <w:szCs w:val="22"/>
        </w:rPr>
        <w:t>z. o vysokých školách a o zmene a doplnení niektorých zákonov v znení neskorších predpisov. Ústavy SAV spolupracujú s</w:t>
      </w:r>
      <w:r w:rsidR="00D01F10">
        <w:rPr>
          <w:rFonts w:asciiTheme="minorHAnsi" w:hAnsiTheme="minorHAnsi" w:cstheme="minorHAnsi"/>
          <w:sz w:val="22"/>
          <w:szCs w:val="22"/>
        </w:rPr>
        <w:t> </w:t>
      </w:r>
      <w:r w:rsidRPr="004A42C0">
        <w:rPr>
          <w:rFonts w:asciiTheme="minorHAnsi" w:hAnsiTheme="minorHAnsi" w:cstheme="minorHAnsi"/>
          <w:sz w:val="22"/>
          <w:szCs w:val="22"/>
        </w:rPr>
        <w:t xml:space="preserve">jedenástimi </w:t>
      </w:r>
      <w:r w:rsidR="00A861FD">
        <w:rPr>
          <w:rFonts w:asciiTheme="minorHAnsi" w:hAnsiTheme="minorHAnsi" w:cstheme="minorHAnsi"/>
          <w:sz w:val="22"/>
          <w:szCs w:val="22"/>
        </w:rPr>
        <w:t>vysokými školami</w:t>
      </w:r>
      <w:r w:rsidR="00A861FD" w:rsidRPr="004A42C0">
        <w:rPr>
          <w:rFonts w:asciiTheme="minorHAnsi" w:hAnsiTheme="minorHAnsi" w:cstheme="minorHAnsi"/>
          <w:sz w:val="22"/>
          <w:szCs w:val="22"/>
        </w:rPr>
        <w:t xml:space="preserve"> </w:t>
      </w:r>
      <w:r w:rsidRPr="004A42C0">
        <w:rPr>
          <w:rFonts w:asciiTheme="minorHAnsi" w:hAnsiTheme="minorHAnsi" w:cstheme="minorHAnsi"/>
          <w:sz w:val="22"/>
          <w:szCs w:val="22"/>
        </w:rPr>
        <w:t xml:space="preserve">vo viac než ôsmich desiatkach študijných programov. SAV sa podieľa na tvorbe celého vzdelávacieho procesu. </w:t>
      </w:r>
    </w:p>
    <w:p w14:paraId="3BCD5CD2" w14:textId="77777777" w:rsidR="007117E1" w:rsidRPr="004A42C0" w:rsidRDefault="007117E1" w:rsidP="004A42C0">
      <w:pPr>
        <w:jc w:val="both"/>
        <w:rPr>
          <w:rFonts w:asciiTheme="minorHAnsi" w:hAnsiTheme="minorHAnsi" w:cstheme="minorHAnsi"/>
          <w:sz w:val="22"/>
          <w:szCs w:val="22"/>
        </w:rPr>
      </w:pPr>
    </w:p>
    <w:p w14:paraId="20806F11" w14:textId="77879DCA" w:rsidR="004A42C0" w:rsidRDefault="004A42C0" w:rsidP="004A42C0">
      <w:pPr>
        <w:jc w:val="both"/>
        <w:rPr>
          <w:rFonts w:asciiTheme="minorHAnsi" w:hAnsiTheme="minorHAnsi" w:cstheme="minorHAnsi"/>
          <w:sz w:val="22"/>
          <w:szCs w:val="22"/>
        </w:rPr>
      </w:pPr>
      <w:r w:rsidRPr="004A42C0">
        <w:rPr>
          <w:rFonts w:asciiTheme="minorHAnsi" w:hAnsiTheme="minorHAnsi" w:cstheme="minorHAnsi"/>
          <w:sz w:val="22"/>
          <w:szCs w:val="22"/>
        </w:rPr>
        <w:t xml:space="preserve">SAV je platformou pre spoluprácu a rozvoj najlepších vedcov Slovenska. V tomto úsilí zohráva kľúčovú úlohu Učená spoločnosť Slovenska. SAV sa aktívne zúčastňuje na tvorbe a uskutočňovaní štátnej vednej a technickej politiky v spolupráci so všetkými relevantnými inštitúciami. </w:t>
      </w:r>
    </w:p>
    <w:p w14:paraId="28BD4359" w14:textId="77777777" w:rsidR="007117E1" w:rsidRPr="004A42C0" w:rsidRDefault="007117E1" w:rsidP="004A42C0">
      <w:pPr>
        <w:jc w:val="both"/>
        <w:rPr>
          <w:rFonts w:asciiTheme="minorHAnsi" w:hAnsiTheme="minorHAnsi" w:cstheme="minorHAnsi"/>
          <w:sz w:val="22"/>
          <w:szCs w:val="22"/>
        </w:rPr>
      </w:pPr>
    </w:p>
    <w:p w14:paraId="7A31B245" w14:textId="63236BA4" w:rsidR="004A42C0" w:rsidRDefault="004A42C0" w:rsidP="00E265AB">
      <w:pPr>
        <w:jc w:val="both"/>
        <w:rPr>
          <w:rFonts w:asciiTheme="minorHAnsi" w:hAnsiTheme="minorHAnsi" w:cstheme="minorHAnsi"/>
          <w:sz w:val="22"/>
          <w:szCs w:val="22"/>
        </w:rPr>
      </w:pPr>
      <w:r w:rsidRPr="004A42C0">
        <w:rPr>
          <w:rFonts w:asciiTheme="minorHAnsi" w:hAnsiTheme="minorHAnsi" w:cstheme="minorHAnsi"/>
          <w:sz w:val="22"/>
          <w:szCs w:val="22"/>
        </w:rPr>
        <w:t>Z priestorového, prierezového a obsahového hľadiska je preto SAV jedinečný a optimálny prijímateľ projektu zameraného na pilotné systémové riešenie princípov otvorených laboratórií a otvorenej výskumnej infraštruktúry.</w:t>
      </w:r>
    </w:p>
    <w:p w14:paraId="60E54BAB" w14:textId="77777777" w:rsidR="007117E1" w:rsidRPr="004A42C0" w:rsidRDefault="007117E1" w:rsidP="00E265AB">
      <w:pPr>
        <w:jc w:val="both"/>
        <w:rPr>
          <w:rFonts w:asciiTheme="minorHAnsi" w:hAnsiTheme="minorHAnsi" w:cstheme="minorHAnsi"/>
          <w:sz w:val="22"/>
          <w:szCs w:val="22"/>
        </w:rPr>
      </w:pPr>
    </w:p>
    <w:p w14:paraId="389B145A" w14:textId="3D92B915" w:rsidR="004A42C0" w:rsidRDefault="004A42C0" w:rsidP="00E265AB">
      <w:pPr>
        <w:jc w:val="both"/>
        <w:rPr>
          <w:rFonts w:asciiTheme="minorHAnsi" w:hAnsiTheme="minorHAnsi" w:cstheme="minorHAnsi"/>
          <w:sz w:val="22"/>
          <w:szCs w:val="22"/>
        </w:rPr>
      </w:pPr>
      <w:r w:rsidRPr="004A42C0">
        <w:rPr>
          <w:rFonts w:asciiTheme="minorHAnsi" w:hAnsiTheme="minorHAnsi" w:cstheme="minorHAnsi"/>
          <w:sz w:val="22"/>
          <w:szCs w:val="22"/>
        </w:rPr>
        <w:t xml:space="preserve">Pilotný systém otvorenej infraštruktúry je nevyhnutným základom pre úspešnú implementáciu stratégia </w:t>
      </w:r>
      <w:proofErr w:type="spellStart"/>
      <w:r w:rsidRPr="004A42C0">
        <w:rPr>
          <w:rFonts w:asciiTheme="minorHAnsi" w:hAnsiTheme="minorHAnsi" w:cstheme="minorHAnsi"/>
          <w:sz w:val="22"/>
          <w:szCs w:val="22"/>
        </w:rPr>
        <w:t>VVaI</w:t>
      </w:r>
      <w:proofErr w:type="spellEnd"/>
      <w:r w:rsidRPr="004A42C0">
        <w:rPr>
          <w:rFonts w:asciiTheme="minorHAnsi" w:hAnsiTheme="minorHAnsi" w:cstheme="minorHAnsi"/>
          <w:sz w:val="22"/>
          <w:szCs w:val="22"/>
        </w:rPr>
        <w:t>, ktorá definuje  zdroje na investície a dlhodobú udržateľnosť výskumnej infraštruktúry v kontexte najbližších rokov. Tento projekt zabezpečí pripravenosť systému efektívnej alokácie týchto prostriedkov vo výskumných inštitúciách. Druhým kľúčovým prístupom je pilotná pasportizácia výskumnej infraštruktúry vo väčšom rozsahu, ktorá overí a urýchli aplikáciu konceptu pre celý výskumný ekosystém</w:t>
      </w:r>
      <w:r>
        <w:rPr>
          <w:rFonts w:asciiTheme="minorHAnsi" w:hAnsiTheme="minorHAnsi" w:cstheme="minorHAnsi"/>
          <w:sz w:val="22"/>
          <w:szCs w:val="22"/>
        </w:rPr>
        <w:t xml:space="preserve"> SR, dlhodobo diskutovaný</w:t>
      </w:r>
      <w:r w:rsidR="001E5BEE">
        <w:rPr>
          <w:rFonts w:asciiTheme="minorHAnsi" w:hAnsiTheme="minorHAnsi" w:cstheme="minorHAnsi"/>
          <w:sz w:val="22"/>
          <w:szCs w:val="22"/>
        </w:rPr>
        <w:t xml:space="preserve"> Ministerstvom školstva, výskumu, vývoja a mládeže SR (ďalej len „</w:t>
      </w:r>
      <w:proofErr w:type="spellStart"/>
      <w:r>
        <w:rPr>
          <w:rFonts w:asciiTheme="minorHAnsi" w:hAnsiTheme="minorHAnsi" w:cstheme="minorHAnsi"/>
          <w:sz w:val="22"/>
          <w:szCs w:val="22"/>
        </w:rPr>
        <w:t>MŠVVaM</w:t>
      </w:r>
      <w:proofErr w:type="spellEnd"/>
      <w:r w:rsidRPr="004A42C0">
        <w:rPr>
          <w:rFonts w:asciiTheme="minorHAnsi" w:hAnsiTheme="minorHAnsi" w:cstheme="minorHAnsi"/>
          <w:sz w:val="22"/>
          <w:szCs w:val="22"/>
        </w:rPr>
        <w:t xml:space="preserve"> SR</w:t>
      </w:r>
      <w:r w:rsidR="001E5BEE">
        <w:rPr>
          <w:rFonts w:asciiTheme="minorHAnsi" w:hAnsiTheme="minorHAnsi" w:cstheme="minorHAnsi"/>
          <w:sz w:val="22"/>
          <w:szCs w:val="22"/>
        </w:rPr>
        <w:t>“)</w:t>
      </w:r>
      <w:r w:rsidRPr="004A42C0">
        <w:rPr>
          <w:rFonts w:asciiTheme="minorHAnsi" w:hAnsiTheme="minorHAnsi" w:cstheme="minorHAnsi"/>
          <w:sz w:val="22"/>
          <w:szCs w:val="22"/>
        </w:rPr>
        <w:t>.</w:t>
      </w:r>
    </w:p>
    <w:p w14:paraId="69279042" w14:textId="77777777" w:rsidR="007117E1" w:rsidRPr="004A42C0" w:rsidRDefault="007117E1" w:rsidP="00E265AB">
      <w:pPr>
        <w:jc w:val="both"/>
        <w:rPr>
          <w:rFonts w:asciiTheme="minorHAnsi" w:hAnsiTheme="minorHAnsi" w:cstheme="minorHAnsi"/>
          <w:sz w:val="22"/>
          <w:szCs w:val="22"/>
        </w:rPr>
      </w:pPr>
    </w:p>
    <w:p w14:paraId="4665D40F" w14:textId="315E3DE1" w:rsidR="002B2436" w:rsidRDefault="00115118" w:rsidP="00E265AB">
      <w:pPr>
        <w:pStyle w:val="Odsekzoznamu"/>
        <w:keepNext/>
        <w:numPr>
          <w:ilvl w:val="0"/>
          <w:numId w:val="5"/>
        </w:numPr>
        <w:ind w:left="284" w:hanging="284"/>
        <w:contextualSpacing w:val="0"/>
        <w:jc w:val="both"/>
        <w:rPr>
          <w:rFonts w:asciiTheme="minorHAnsi" w:hAnsiTheme="minorHAnsi" w:cstheme="minorHAnsi"/>
          <w:b/>
          <w:sz w:val="22"/>
          <w:szCs w:val="22"/>
          <w:lang w:eastAsia="en-US"/>
        </w:rPr>
      </w:pPr>
      <w:r w:rsidRPr="001A400D">
        <w:rPr>
          <w:rFonts w:asciiTheme="minorHAnsi" w:hAnsiTheme="minorHAnsi" w:cstheme="minorHAnsi"/>
          <w:b/>
          <w:sz w:val="22"/>
          <w:szCs w:val="22"/>
          <w:lang w:eastAsia="en-US"/>
        </w:rPr>
        <w:t>Odôvodnenie využitia národného projektu</w:t>
      </w:r>
    </w:p>
    <w:p w14:paraId="0778ADD8" w14:textId="77777777" w:rsidR="00E265AB" w:rsidRDefault="00E265AB" w:rsidP="00E265AB">
      <w:pPr>
        <w:pStyle w:val="Odsekzoznamu"/>
        <w:keepNext/>
        <w:ind w:left="284"/>
        <w:contextualSpacing w:val="0"/>
        <w:jc w:val="both"/>
        <w:rPr>
          <w:rFonts w:asciiTheme="minorHAnsi" w:hAnsiTheme="minorHAnsi" w:cstheme="minorHAnsi"/>
          <w:b/>
          <w:sz w:val="22"/>
          <w:szCs w:val="22"/>
          <w:lang w:eastAsia="en-US"/>
        </w:rPr>
      </w:pPr>
    </w:p>
    <w:p w14:paraId="4B851665" w14:textId="42CC318D" w:rsidR="00115118" w:rsidRDefault="00115118" w:rsidP="00E265AB">
      <w:pPr>
        <w:jc w:val="both"/>
        <w:rPr>
          <w:rFonts w:asciiTheme="minorHAnsi" w:hAnsiTheme="minorHAnsi" w:cstheme="minorHAnsi"/>
          <w:i/>
          <w:sz w:val="22"/>
          <w:szCs w:val="22"/>
        </w:rPr>
      </w:pPr>
      <w:r w:rsidRPr="001A400D">
        <w:rPr>
          <w:rFonts w:asciiTheme="minorHAnsi" w:hAnsiTheme="minorHAnsi" w:cstheme="minorHAnsi"/>
          <w:i/>
          <w:sz w:val="22"/>
          <w:szCs w:val="22"/>
        </w:rPr>
        <w:t>Vysvetlite, prečo je nevyhnutné realizovať NP, prípadne ako budú využité výstupy projektu.</w:t>
      </w:r>
    </w:p>
    <w:p w14:paraId="2E95BB8D" w14:textId="77777777" w:rsidR="00E265AB" w:rsidRDefault="00E265AB" w:rsidP="00E265AB">
      <w:pPr>
        <w:jc w:val="both"/>
        <w:rPr>
          <w:rFonts w:asciiTheme="minorHAnsi" w:hAnsiTheme="minorHAnsi" w:cstheme="minorHAnsi"/>
          <w:i/>
          <w:sz w:val="22"/>
          <w:szCs w:val="22"/>
        </w:rPr>
      </w:pPr>
    </w:p>
    <w:p w14:paraId="068F9855" w14:textId="14134804" w:rsidR="002E5628" w:rsidRDefault="002E5628" w:rsidP="00E265AB">
      <w:pPr>
        <w:jc w:val="both"/>
        <w:rPr>
          <w:rFonts w:asciiTheme="minorHAnsi" w:hAnsiTheme="minorHAnsi" w:cstheme="minorHAnsi"/>
          <w:sz w:val="22"/>
          <w:szCs w:val="22"/>
        </w:rPr>
      </w:pPr>
      <w:r w:rsidRPr="002E5628">
        <w:rPr>
          <w:rFonts w:asciiTheme="minorHAnsi" w:hAnsiTheme="minorHAnsi" w:cstheme="minorHAnsi"/>
          <w:sz w:val="22"/>
          <w:szCs w:val="22"/>
        </w:rPr>
        <w:t>Hlavným cieľom národného projektu je aplikovanie systémového prístupu k zdieľaniu infraštruktúry, koordinácia využitia existujúcej infraštruktúry, jej čiastočné doplnenie a modernizácia tak, aby sa vytvorila funkčná národná sieť tematicky zameraných laboratórií pre aplikovaný výskum v rámci priorít SK RIS3 2021+. Takto vytvorené pracoviská budú otvorené pre záujemcov z externého prostredia, vrátane univerzít, podnikateľského sektora, širšej odbornej verejnosti a zahraničným výskumníkov za jasne stanovených a jednotných podmienok.</w:t>
      </w:r>
    </w:p>
    <w:p w14:paraId="42BE7873" w14:textId="77777777" w:rsidR="002E5628" w:rsidRPr="002E5628" w:rsidRDefault="002E5628" w:rsidP="002E5628">
      <w:pPr>
        <w:jc w:val="both"/>
        <w:rPr>
          <w:rFonts w:asciiTheme="minorHAnsi" w:hAnsiTheme="minorHAnsi" w:cstheme="minorHAnsi"/>
          <w:sz w:val="22"/>
          <w:szCs w:val="22"/>
        </w:rPr>
      </w:pPr>
    </w:p>
    <w:p w14:paraId="4DD3B9BD" w14:textId="5F02BEAD" w:rsidR="002E5628" w:rsidRDefault="002E5628" w:rsidP="002E5628">
      <w:pPr>
        <w:jc w:val="both"/>
        <w:rPr>
          <w:rFonts w:asciiTheme="minorHAnsi" w:hAnsiTheme="minorHAnsi" w:cstheme="minorHAnsi"/>
          <w:sz w:val="22"/>
          <w:szCs w:val="22"/>
        </w:rPr>
      </w:pPr>
      <w:r w:rsidRPr="002E5628">
        <w:rPr>
          <w:rFonts w:asciiTheme="minorHAnsi" w:hAnsiTheme="minorHAnsi" w:cstheme="minorHAnsi"/>
          <w:sz w:val="22"/>
          <w:szCs w:val="22"/>
        </w:rPr>
        <w:lastRenderedPageBreak/>
        <w:t>SAV je ako jediná výskumná inštitúcia schopná zabezpečiť implementáciu konceptu otvorenej a zdieľanej infraštruktúry vo všetkých vedných oblastiach a regiónoch SR. Aplikácia tohto typu prístupu je nevyhnutná na zabezpečenie systémového prístupu k otvorenej vede, sieťovania disponibilných kapacít, zdieľania dát a synergických efektov multidisciplinárneho prístupu k výskumu.</w:t>
      </w:r>
    </w:p>
    <w:p w14:paraId="0759DB14" w14:textId="77777777" w:rsidR="002E5628" w:rsidRPr="002E5628" w:rsidRDefault="002E5628" w:rsidP="002E5628">
      <w:pPr>
        <w:jc w:val="both"/>
        <w:rPr>
          <w:rFonts w:asciiTheme="minorHAnsi" w:hAnsiTheme="minorHAnsi" w:cstheme="minorHAnsi"/>
          <w:sz w:val="22"/>
          <w:szCs w:val="22"/>
        </w:rPr>
      </w:pPr>
    </w:p>
    <w:p w14:paraId="4E895EBA" w14:textId="33CC134C" w:rsidR="002E5628" w:rsidRDefault="002E5628" w:rsidP="002E5628">
      <w:pPr>
        <w:jc w:val="both"/>
        <w:rPr>
          <w:rFonts w:asciiTheme="minorHAnsi" w:hAnsiTheme="minorHAnsi" w:cstheme="minorHAnsi"/>
          <w:sz w:val="22"/>
          <w:szCs w:val="22"/>
        </w:rPr>
      </w:pPr>
      <w:r w:rsidRPr="002E5628">
        <w:rPr>
          <w:rFonts w:asciiTheme="minorHAnsi" w:hAnsiTheme="minorHAnsi" w:cstheme="minorHAnsi"/>
          <w:sz w:val="22"/>
          <w:szCs w:val="22"/>
        </w:rPr>
        <w:t xml:space="preserve">SAV a jej organizácie získali časť vedeckej infraštruktúry najmä v rámci </w:t>
      </w:r>
      <w:r w:rsidR="009B3073">
        <w:rPr>
          <w:rFonts w:asciiTheme="minorHAnsi" w:hAnsiTheme="minorHAnsi" w:cstheme="minorHAnsi"/>
          <w:sz w:val="22"/>
          <w:szCs w:val="22"/>
        </w:rPr>
        <w:t>štrukturálnych fondov v programovom období 2007 - 2013</w:t>
      </w:r>
      <w:r w:rsidRPr="002E5628">
        <w:rPr>
          <w:rFonts w:asciiTheme="minorHAnsi" w:hAnsiTheme="minorHAnsi" w:cstheme="minorHAnsi"/>
          <w:sz w:val="22"/>
          <w:szCs w:val="22"/>
        </w:rPr>
        <w:t>, v obmedzenej miere aj v</w:t>
      </w:r>
      <w:r w:rsidR="009B3073">
        <w:rPr>
          <w:rFonts w:asciiTheme="minorHAnsi" w:hAnsiTheme="minorHAnsi" w:cstheme="minorHAnsi"/>
          <w:sz w:val="22"/>
          <w:szCs w:val="22"/>
        </w:rPr>
        <w:t xml:space="preserve"> rámci Európskych štrukturálnych a investičných fondov (EŠIF) v programovom </w:t>
      </w:r>
      <w:r w:rsidRPr="002E5628">
        <w:rPr>
          <w:rFonts w:asciiTheme="minorHAnsi" w:hAnsiTheme="minorHAnsi" w:cstheme="minorHAnsi"/>
          <w:sz w:val="22"/>
          <w:szCs w:val="22"/>
        </w:rPr>
        <w:t xml:space="preserve">období </w:t>
      </w:r>
      <w:r w:rsidR="009B3073" w:rsidRPr="002E5628">
        <w:rPr>
          <w:rFonts w:asciiTheme="minorHAnsi" w:hAnsiTheme="minorHAnsi" w:cstheme="minorHAnsi"/>
          <w:sz w:val="22"/>
          <w:szCs w:val="22"/>
        </w:rPr>
        <w:t>201</w:t>
      </w:r>
      <w:r w:rsidR="009B3073">
        <w:rPr>
          <w:rFonts w:asciiTheme="minorHAnsi" w:hAnsiTheme="minorHAnsi" w:cstheme="minorHAnsi"/>
          <w:sz w:val="22"/>
          <w:szCs w:val="22"/>
        </w:rPr>
        <w:t xml:space="preserve">4 - </w:t>
      </w:r>
      <w:r w:rsidR="009B3073" w:rsidRPr="002E5628">
        <w:rPr>
          <w:rFonts w:asciiTheme="minorHAnsi" w:hAnsiTheme="minorHAnsi" w:cstheme="minorHAnsi"/>
          <w:sz w:val="22"/>
          <w:szCs w:val="22"/>
        </w:rPr>
        <w:t>202</w:t>
      </w:r>
      <w:r w:rsidR="009B3073">
        <w:rPr>
          <w:rFonts w:asciiTheme="minorHAnsi" w:hAnsiTheme="minorHAnsi" w:cstheme="minorHAnsi"/>
          <w:sz w:val="22"/>
          <w:szCs w:val="22"/>
        </w:rPr>
        <w:t>0</w:t>
      </w:r>
      <w:r w:rsidRPr="002E5628">
        <w:rPr>
          <w:rFonts w:asciiTheme="minorHAnsi" w:hAnsiTheme="minorHAnsi" w:cstheme="minorHAnsi"/>
          <w:sz w:val="22"/>
          <w:szCs w:val="22"/>
        </w:rPr>
        <w:t xml:space="preserve">. Takáto infraštruktúra čiastočne a individuálne otvorená aj pre externé subjekty. Prevažnú časť tejto infraštruktúry získali organizácie SAV ako samostatné právne subjekty a  SAV ako zriaďovateľ priamo koordinovala iba niekoľko väčších projektov (Univerzitné vedecké parky a výskumné centrá, projekt </w:t>
      </w:r>
      <w:proofErr w:type="spellStart"/>
      <w:r w:rsidRPr="002E5628">
        <w:rPr>
          <w:rFonts w:asciiTheme="minorHAnsi" w:hAnsiTheme="minorHAnsi" w:cstheme="minorHAnsi"/>
          <w:sz w:val="22"/>
          <w:szCs w:val="22"/>
        </w:rPr>
        <w:t>Teaming</w:t>
      </w:r>
      <w:proofErr w:type="spellEnd"/>
      <w:r w:rsidRPr="002E5628">
        <w:rPr>
          <w:rFonts w:asciiTheme="minorHAnsi" w:hAnsiTheme="minorHAnsi" w:cstheme="minorHAnsi"/>
          <w:sz w:val="22"/>
          <w:szCs w:val="22"/>
        </w:rPr>
        <w:t xml:space="preserve"> CEMEA), čo viedlo k výraznej fragmentácii výskumnej infraštruktúry. </w:t>
      </w:r>
    </w:p>
    <w:p w14:paraId="64331B63" w14:textId="77777777" w:rsidR="00E265AB" w:rsidRPr="002E5628" w:rsidRDefault="00E265AB" w:rsidP="002E5628">
      <w:pPr>
        <w:jc w:val="both"/>
        <w:rPr>
          <w:rFonts w:asciiTheme="minorHAnsi" w:hAnsiTheme="minorHAnsi" w:cstheme="minorHAnsi"/>
          <w:sz w:val="22"/>
          <w:szCs w:val="22"/>
        </w:rPr>
      </w:pPr>
    </w:p>
    <w:p w14:paraId="0DF23F7F" w14:textId="798CB424" w:rsidR="00E265AB" w:rsidRDefault="002E5628" w:rsidP="002E5628">
      <w:pPr>
        <w:jc w:val="both"/>
        <w:rPr>
          <w:rFonts w:asciiTheme="minorHAnsi" w:hAnsiTheme="minorHAnsi" w:cstheme="minorHAnsi"/>
          <w:sz w:val="22"/>
          <w:szCs w:val="22"/>
        </w:rPr>
      </w:pPr>
      <w:r w:rsidRPr="002E5628">
        <w:rPr>
          <w:rFonts w:asciiTheme="minorHAnsi" w:hAnsiTheme="minorHAnsi" w:cstheme="minorHAnsi"/>
          <w:sz w:val="22"/>
          <w:szCs w:val="22"/>
        </w:rPr>
        <w:t xml:space="preserve">Prechod vedeckých organizácií SAV na formu verejných výskumných inštitúcií vytvoril podmienky pre dlhodobý strategický výskum v spolupráci so súkromným sektorom a vysokými školami, ktorý umožňuje efektívnejšie združovanie výskumných prostriedkov a ľudských zdrojov, lepšie využívanie duševného vlastníctva, získavanie patentov a poskytovanie licencií, zakladanie </w:t>
      </w:r>
      <w:proofErr w:type="spellStart"/>
      <w:r w:rsidRPr="002E5628">
        <w:rPr>
          <w:rFonts w:asciiTheme="minorHAnsi" w:hAnsiTheme="minorHAnsi" w:cstheme="minorHAnsi"/>
          <w:sz w:val="22"/>
          <w:szCs w:val="22"/>
        </w:rPr>
        <w:t>spinoffov</w:t>
      </w:r>
      <w:proofErr w:type="spellEnd"/>
      <w:r w:rsidRPr="002E5628">
        <w:rPr>
          <w:rFonts w:asciiTheme="minorHAnsi" w:hAnsiTheme="minorHAnsi" w:cstheme="minorHAnsi"/>
          <w:sz w:val="22"/>
          <w:szCs w:val="22"/>
        </w:rPr>
        <w:t xml:space="preserve"> a startupov. Na druhej strane tieto možnosti sčasti narážajú na limity vybavenia jednotlivých pracovísk, nedostatok informácií o dostupnom prístrojovom vybavení pre používateľov a nekoordinovaný prístup k využívaniu existujúcej infraštruktúry.</w:t>
      </w:r>
      <w:r w:rsidR="00A861FD">
        <w:rPr>
          <w:rFonts w:asciiTheme="minorHAnsi" w:hAnsiTheme="minorHAnsi" w:cstheme="minorHAnsi"/>
          <w:sz w:val="22"/>
          <w:szCs w:val="22"/>
        </w:rPr>
        <w:t xml:space="preserve"> Predkladaný projekt prispieva k plneniu účelu SAV definovanom v zákone o SAV (133/2002), účelu v. v. i . definovanej zákonom (243/2017), zákona o O</w:t>
      </w:r>
      <w:r w:rsidR="00A861FD" w:rsidRPr="00844E56">
        <w:rPr>
          <w:rFonts w:asciiTheme="minorHAnsi" w:hAnsiTheme="minorHAnsi" w:cstheme="minorHAnsi"/>
          <w:sz w:val="22"/>
          <w:szCs w:val="22"/>
        </w:rPr>
        <w:t>rganizácii štátnej podpory výskumu a</w:t>
      </w:r>
      <w:r w:rsidR="00A861FD">
        <w:rPr>
          <w:rFonts w:asciiTheme="minorHAnsi" w:hAnsiTheme="minorHAnsi" w:cstheme="minorHAnsi"/>
          <w:sz w:val="22"/>
          <w:szCs w:val="22"/>
        </w:rPr>
        <w:t> </w:t>
      </w:r>
      <w:r w:rsidR="00A861FD" w:rsidRPr="00844E56">
        <w:rPr>
          <w:rFonts w:asciiTheme="minorHAnsi" w:hAnsiTheme="minorHAnsi" w:cstheme="minorHAnsi"/>
          <w:sz w:val="22"/>
          <w:szCs w:val="22"/>
        </w:rPr>
        <w:t>vývoja</w:t>
      </w:r>
      <w:r w:rsidR="00A861FD">
        <w:rPr>
          <w:rFonts w:asciiTheme="minorHAnsi" w:hAnsiTheme="minorHAnsi" w:cstheme="minorHAnsi"/>
          <w:sz w:val="22"/>
          <w:szCs w:val="22"/>
        </w:rPr>
        <w:t xml:space="preserve"> (172/2005), napĺňanie cieľov </w:t>
      </w:r>
      <w:r w:rsidR="00A861FD" w:rsidRPr="00844E56">
        <w:rPr>
          <w:rFonts w:asciiTheme="minorHAnsi" w:hAnsiTheme="minorHAnsi" w:cstheme="minorHAnsi"/>
          <w:sz w:val="22"/>
          <w:szCs w:val="22"/>
        </w:rPr>
        <w:t>Národn</w:t>
      </w:r>
      <w:r w:rsidR="00A861FD">
        <w:rPr>
          <w:rFonts w:asciiTheme="minorHAnsi" w:hAnsiTheme="minorHAnsi" w:cstheme="minorHAnsi"/>
          <w:sz w:val="22"/>
          <w:szCs w:val="22"/>
        </w:rPr>
        <w:t>ej</w:t>
      </w:r>
      <w:r w:rsidR="00A861FD" w:rsidRPr="00844E56">
        <w:rPr>
          <w:rFonts w:asciiTheme="minorHAnsi" w:hAnsiTheme="minorHAnsi" w:cstheme="minorHAnsi"/>
          <w:sz w:val="22"/>
          <w:szCs w:val="22"/>
        </w:rPr>
        <w:t xml:space="preserve"> stratégi</w:t>
      </w:r>
      <w:r w:rsidR="00A861FD">
        <w:rPr>
          <w:rFonts w:asciiTheme="minorHAnsi" w:hAnsiTheme="minorHAnsi" w:cstheme="minorHAnsi"/>
          <w:sz w:val="22"/>
          <w:szCs w:val="22"/>
        </w:rPr>
        <w:t>e</w:t>
      </w:r>
      <w:r w:rsidR="00A861FD" w:rsidRPr="00844E56">
        <w:rPr>
          <w:rFonts w:asciiTheme="minorHAnsi" w:hAnsiTheme="minorHAnsi" w:cstheme="minorHAnsi"/>
          <w:sz w:val="22"/>
          <w:szCs w:val="22"/>
        </w:rPr>
        <w:t xml:space="preserve"> výskumu, vývoja a</w:t>
      </w:r>
      <w:r w:rsidR="00A861FD">
        <w:rPr>
          <w:rFonts w:asciiTheme="minorHAnsi" w:hAnsiTheme="minorHAnsi" w:cstheme="minorHAnsi"/>
          <w:sz w:val="22"/>
          <w:szCs w:val="22"/>
        </w:rPr>
        <w:t> </w:t>
      </w:r>
      <w:r w:rsidR="00A861FD" w:rsidRPr="00844E56">
        <w:rPr>
          <w:rFonts w:asciiTheme="minorHAnsi" w:hAnsiTheme="minorHAnsi" w:cstheme="minorHAnsi"/>
          <w:sz w:val="22"/>
          <w:szCs w:val="22"/>
        </w:rPr>
        <w:t>inovácií 2030</w:t>
      </w:r>
      <w:r w:rsidR="00A861FD">
        <w:rPr>
          <w:rFonts w:asciiTheme="minorHAnsi" w:hAnsiTheme="minorHAnsi" w:cstheme="minorHAnsi"/>
          <w:sz w:val="22"/>
          <w:szCs w:val="22"/>
        </w:rPr>
        <w:t>, ako aj stratégie SAV.</w:t>
      </w:r>
    </w:p>
    <w:p w14:paraId="0703E1F6" w14:textId="1E0DAEA9" w:rsidR="002E5628" w:rsidRPr="002E5628" w:rsidRDefault="002E5628" w:rsidP="002E5628">
      <w:pPr>
        <w:jc w:val="both"/>
        <w:rPr>
          <w:rFonts w:asciiTheme="minorHAnsi" w:hAnsiTheme="minorHAnsi" w:cstheme="minorHAnsi"/>
          <w:sz w:val="22"/>
          <w:szCs w:val="22"/>
        </w:rPr>
      </w:pPr>
      <w:r w:rsidRPr="002E5628">
        <w:rPr>
          <w:rFonts w:asciiTheme="minorHAnsi" w:hAnsiTheme="minorHAnsi" w:cstheme="minorHAnsi"/>
          <w:sz w:val="22"/>
          <w:szCs w:val="22"/>
        </w:rPr>
        <w:t xml:space="preserve"> </w:t>
      </w:r>
    </w:p>
    <w:p w14:paraId="3B004C6B" w14:textId="1EFFCE2B" w:rsidR="002E5628" w:rsidRDefault="002E5628" w:rsidP="002E5628">
      <w:pPr>
        <w:jc w:val="both"/>
        <w:rPr>
          <w:rFonts w:asciiTheme="minorHAnsi" w:hAnsiTheme="minorHAnsi" w:cstheme="minorHAnsi"/>
          <w:sz w:val="22"/>
          <w:szCs w:val="22"/>
        </w:rPr>
      </w:pPr>
      <w:r w:rsidRPr="002E5628">
        <w:rPr>
          <w:rFonts w:asciiTheme="minorHAnsi" w:hAnsiTheme="minorHAnsi" w:cstheme="minorHAnsi"/>
          <w:sz w:val="22"/>
          <w:szCs w:val="22"/>
        </w:rPr>
        <w:t xml:space="preserve">Stratégia SAV a stratégia </w:t>
      </w:r>
      <w:proofErr w:type="spellStart"/>
      <w:r w:rsidRPr="002E5628">
        <w:rPr>
          <w:rFonts w:asciiTheme="minorHAnsi" w:hAnsiTheme="minorHAnsi" w:cstheme="minorHAnsi"/>
          <w:sz w:val="22"/>
          <w:szCs w:val="22"/>
        </w:rPr>
        <w:t>VVaI</w:t>
      </w:r>
      <w:proofErr w:type="spellEnd"/>
      <w:r w:rsidRPr="002E5628">
        <w:rPr>
          <w:rFonts w:asciiTheme="minorHAnsi" w:hAnsiTheme="minorHAnsi" w:cstheme="minorHAnsi"/>
          <w:sz w:val="22"/>
          <w:szCs w:val="22"/>
        </w:rPr>
        <w:t xml:space="preserve"> jasne pomenovala limity vo vedeckom a inovačnom ekosystéme, pričom v akčnom pláne stratégie je jasne načrtnutá možnosť rozvoja infraštruktúry prostredníctvom navýšenia inštitucionálneho financovania cez výkonnostné zmluvy, ako aj vybudovanie zdieľaného infraštruktúrneho fondu. Nábehová krivka týchto opatrení bude trvať niekoľko rokov, pričom úspešná implementácia stratégie zabezpečuje udržateľnosť predloženého Národného projektu po jeho skončení. Navrhovaný národný projekt vypĺňa túto implementačnú medzeru a umožňuje systematicky adaptovať systém otvoreného prístupu v najväčšej vedeckej inštitúcií Slovenska.</w:t>
      </w:r>
    </w:p>
    <w:p w14:paraId="569515C5" w14:textId="77777777" w:rsidR="00E265AB" w:rsidRPr="002E5628" w:rsidRDefault="00E265AB" w:rsidP="002E5628">
      <w:pPr>
        <w:jc w:val="both"/>
        <w:rPr>
          <w:rFonts w:asciiTheme="minorHAnsi" w:hAnsiTheme="minorHAnsi" w:cstheme="minorHAnsi"/>
          <w:sz w:val="22"/>
          <w:szCs w:val="22"/>
        </w:rPr>
      </w:pPr>
    </w:p>
    <w:p w14:paraId="15808B9A" w14:textId="22B40333" w:rsidR="002E5628" w:rsidRDefault="002E5628" w:rsidP="002E5628">
      <w:pPr>
        <w:jc w:val="both"/>
        <w:rPr>
          <w:rFonts w:asciiTheme="minorHAnsi" w:hAnsiTheme="minorHAnsi" w:cstheme="minorHAnsi"/>
          <w:sz w:val="22"/>
          <w:szCs w:val="22"/>
        </w:rPr>
      </w:pPr>
      <w:r w:rsidRPr="002E5628">
        <w:rPr>
          <w:rFonts w:asciiTheme="minorHAnsi" w:hAnsiTheme="minorHAnsi" w:cstheme="minorHAnsi"/>
          <w:sz w:val="22"/>
          <w:szCs w:val="22"/>
        </w:rPr>
        <w:t>Prebiehajúce výzvy z Plánu obnovy</w:t>
      </w:r>
      <w:r w:rsidR="002C000A">
        <w:rPr>
          <w:rFonts w:asciiTheme="minorHAnsi" w:hAnsiTheme="minorHAnsi" w:cstheme="minorHAnsi"/>
          <w:sz w:val="22"/>
          <w:szCs w:val="22"/>
        </w:rPr>
        <w:t xml:space="preserve"> a odolnosti</w:t>
      </w:r>
      <w:r w:rsidRPr="002E5628">
        <w:rPr>
          <w:rFonts w:asciiTheme="minorHAnsi" w:hAnsiTheme="minorHAnsi" w:cstheme="minorHAnsi"/>
          <w:sz w:val="22"/>
          <w:szCs w:val="22"/>
        </w:rPr>
        <w:t xml:space="preserve"> na lákanie talentu, vrátane projektov umožňujúcich rozvoj infraštruktúry (</w:t>
      </w:r>
      <w:proofErr w:type="spellStart"/>
      <w:r w:rsidRPr="002E5628">
        <w:rPr>
          <w:rFonts w:asciiTheme="minorHAnsi" w:hAnsiTheme="minorHAnsi" w:cstheme="minorHAnsi"/>
          <w:sz w:val="22"/>
          <w:szCs w:val="22"/>
        </w:rPr>
        <w:t>matching</w:t>
      </w:r>
      <w:proofErr w:type="spellEnd"/>
      <w:r w:rsidRPr="002E5628">
        <w:rPr>
          <w:rFonts w:asciiTheme="minorHAnsi" w:hAnsiTheme="minorHAnsi" w:cstheme="minorHAnsi"/>
          <w:sz w:val="22"/>
          <w:szCs w:val="22"/>
        </w:rPr>
        <w:t xml:space="preserve"> granty, kapitálový </w:t>
      </w:r>
      <w:proofErr w:type="spellStart"/>
      <w:r w:rsidRPr="002E5628">
        <w:rPr>
          <w:rFonts w:asciiTheme="minorHAnsi" w:hAnsiTheme="minorHAnsi" w:cstheme="minorHAnsi"/>
          <w:sz w:val="22"/>
          <w:szCs w:val="22"/>
        </w:rPr>
        <w:t>booster</w:t>
      </w:r>
      <w:proofErr w:type="spellEnd"/>
      <w:r w:rsidRPr="002E5628">
        <w:rPr>
          <w:rFonts w:asciiTheme="minorHAnsi" w:hAnsiTheme="minorHAnsi" w:cstheme="minorHAnsi"/>
          <w:sz w:val="22"/>
          <w:szCs w:val="22"/>
        </w:rPr>
        <w:t xml:space="preserve"> k výzve APVV 2022, TIK a pod.), neprinášajú systémové riešenie a prijímateľom je väčšinou jedna zo 45 verejných výskumných inštitúcií SAV. </w:t>
      </w:r>
    </w:p>
    <w:p w14:paraId="35D567E5" w14:textId="77777777" w:rsidR="00E265AB" w:rsidRPr="002E5628" w:rsidRDefault="00E265AB" w:rsidP="002E5628">
      <w:pPr>
        <w:jc w:val="both"/>
        <w:rPr>
          <w:rFonts w:asciiTheme="minorHAnsi" w:hAnsiTheme="minorHAnsi" w:cstheme="minorHAnsi"/>
          <w:sz w:val="22"/>
          <w:szCs w:val="22"/>
        </w:rPr>
      </w:pPr>
    </w:p>
    <w:p w14:paraId="0E4032F2" w14:textId="0F2BBD4B" w:rsidR="002E5628" w:rsidRDefault="002E5628" w:rsidP="00E265AB">
      <w:pPr>
        <w:jc w:val="both"/>
        <w:rPr>
          <w:rFonts w:asciiTheme="minorHAnsi" w:hAnsiTheme="minorHAnsi" w:cstheme="minorHAnsi"/>
          <w:sz w:val="22"/>
          <w:szCs w:val="22"/>
        </w:rPr>
      </w:pPr>
      <w:r w:rsidRPr="002E5628">
        <w:rPr>
          <w:rFonts w:asciiTheme="minorHAnsi" w:hAnsiTheme="minorHAnsi" w:cstheme="minorHAnsi"/>
          <w:sz w:val="22"/>
          <w:szCs w:val="22"/>
        </w:rPr>
        <w:t xml:space="preserve">Národný projekt umožňuje vytvoriť a aplikovať jednotnú politiku zdieľania vedeckej a výskumnej infraštruktúry, podporiť sieťovanie verejných výskumných inštitúcií a vytvoriť sieť minimálne 20 prierezových otvorených laboratórií s doplnenou infraštruktúrou pri zohľadnení najväčšieho prínosu a využitia prístrojového vybavenia pomocou vertikálnej </w:t>
      </w:r>
      <w:proofErr w:type="spellStart"/>
      <w:r w:rsidRPr="002E5628">
        <w:rPr>
          <w:rFonts w:asciiTheme="minorHAnsi" w:hAnsiTheme="minorHAnsi" w:cstheme="minorHAnsi"/>
          <w:sz w:val="22"/>
          <w:szCs w:val="22"/>
        </w:rPr>
        <w:t>prioritizácie</w:t>
      </w:r>
      <w:proofErr w:type="spellEnd"/>
      <w:r w:rsidRPr="002E5628">
        <w:rPr>
          <w:rFonts w:asciiTheme="minorHAnsi" w:hAnsiTheme="minorHAnsi" w:cstheme="minorHAnsi"/>
          <w:sz w:val="22"/>
          <w:szCs w:val="22"/>
        </w:rPr>
        <w:t xml:space="preserve"> na základe využitia interných a externých expertov, odstránenia duplicít a doplnenia infraštruktúrnych medzier so synergickým efektom k výsledkom výziev Plánu obnovy</w:t>
      </w:r>
      <w:r w:rsidR="002C000A">
        <w:rPr>
          <w:rFonts w:asciiTheme="minorHAnsi" w:hAnsiTheme="minorHAnsi" w:cstheme="minorHAnsi"/>
          <w:sz w:val="22"/>
          <w:szCs w:val="22"/>
        </w:rPr>
        <w:t xml:space="preserve"> a odolnosti</w:t>
      </w:r>
      <w:r w:rsidRPr="002E5628">
        <w:rPr>
          <w:rFonts w:asciiTheme="minorHAnsi" w:hAnsiTheme="minorHAnsi" w:cstheme="minorHAnsi"/>
          <w:sz w:val="22"/>
          <w:szCs w:val="22"/>
        </w:rPr>
        <w:t xml:space="preserve"> v tejto oblasti.</w:t>
      </w:r>
      <w:r w:rsidR="00482355">
        <w:rPr>
          <w:rFonts w:asciiTheme="minorHAnsi" w:hAnsiTheme="minorHAnsi" w:cstheme="minorHAnsi"/>
          <w:sz w:val="22"/>
          <w:szCs w:val="22"/>
        </w:rPr>
        <w:t xml:space="preserve"> </w:t>
      </w:r>
      <w:r w:rsidR="00F14879" w:rsidRPr="007D1E96">
        <w:rPr>
          <w:rFonts w:asciiTheme="minorHAnsi" w:hAnsiTheme="minorHAnsi" w:cstheme="minorHAnsi"/>
          <w:sz w:val="22"/>
          <w:szCs w:val="22"/>
        </w:rPr>
        <w:t>Pre</w:t>
      </w:r>
      <w:r w:rsidR="00F14879">
        <w:rPr>
          <w:rFonts w:asciiTheme="minorHAnsi" w:hAnsiTheme="minorHAnsi" w:cstheme="minorHAnsi"/>
          <w:sz w:val="22"/>
          <w:szCs w:val="22"/>
        </w:rPr>
        <w:t>d</w:t>
      </w:r>
      <w:r w:rsidR="00F14879" w:rsidRPr="007D1E96">
        <w:rPr>
          <w:rFonts w:asciiTheme="minorHAnsi" w:hAnsiTheme="minorHAnsi" w:cstheme="minorHAnsi"/>
          <w:sz w:val="22"/>
          <w:szCs w:val="22"/>
        </w:rPr>
        <w:t>kladaný projekt nemá deliace línie v</w:t>
      </w:r>
      <w:r w:rsidR="00F14879">
        <w:rPr>
          <w:rFonts w:asciiTheme="minorHAnsi" w:hAnsiTheme="minorHAnsi" w:cstheme="minorHAnsi"/>
          <w:sz w:val="22"/>
          <w:szCs w:val="22"/>
        </w:rPr>
        <w:t> </w:t>
      </w:r>
      <w:r w:rsidR="00F14879" w:rsidRPr="007D1E96">
        <w:rPr>
          <w:rFonts w:asciiTheme="minorHAnsi" w:hAnsiTheme="minorHAnsi" w:cstheme="minorHAnsi"/>
          <w:sz w:val="22"/>
          <w:szCs w:val="22"/>
        </w:rPr>
        <w:t>rámci P</w:t>
      </w:r>
      <w:r w:rsidR="002C000A">
        <w:rPr>
          <w:rFonts w:asciiTheme="minorHAnsi" w:hAnsiTheme="minorHAnsi" w:cstheme="minorHAnsi"/>
          <w:sz w:val="22"/>
          <w:szCs w:val="22"/>
        </w:rPr>
        <w:t>lánu obnovy a odolnosti</w:t>
      </w:r>
      <w:r w:rsidR="00F14879" w:rsidRPr="007D1E96">
        <w:rPr>
          <w:rFonts w:asciiTheme="minorHAnsi" w:hAnsiTheme="minorHAnsi" w:cstheme="minorHAnsi"/>
          <w:sz w:val="22"/>
          <w:szCs w:val="22"/>
        </w:rPr>
        <w:t xml:space="preserve"> a </w:t>
      </w:r>
      <w:r w:rsidR="002C000A">
        <w:rPr>
          <w:rFonts w:asciiTheme="minorHAnsi" w:hAnsiTheme="minorHAnsi" w:cstheme="minorHAnsi"/>
          <w:sz w:val="22"/>
          <w:szCs w:val="22"/>
        </w:rPr>
        <w:t>Programu Slovensko 2021 - 2027</w:t>
      </w:r>
      <w:r w:rsidR="00F14879" w:rsidRPr="007D1E96">
        <w:rPr>
          <w:rFonts w:asciiTheme="minorHAnsi" w:hAnsiTheme="minorHAnsi" w:cstheme="minorHAnsi"/>
          <w:sz w:val="22"/>
          <w:szCs w:val="22"/>
        </w:rPr>
        <w:t xml:space="preserve">, vzhľadom na to, že nedochádza k </w:t>
      </w:r>
      <w:proofErr w:type="spellStart"/>
      <w:r w:rsidR="00F14879" w:rsidRPr="007D1E96">
        <w:rPr>
          <w:rFonts w:asciiTheme="minorHAnsi" w:hAnsiTheme="minorHAnsi" w:cstheme="minorHAnsi"/>
          <w:sz w:val="22"/>
          <w:szCs w:val="22"/>
        </w:rPr>
        <w:t>prekryvu</w:t>
      </w:r>
      <w:proofErr w:type="spellEnd"/>
      <w:r w:rsidR="00F14879" w:rsidRPr="007D1E96">
        <w:rPr>
          <w:rFonts w:asciiTheme="minorHAnsi" w:hAnsiTheme="minorHAnsi" w:cstheme="minorHAnsi"/>
          <w:sz w:val="22"/>
          <w:szCs w:val="22"/>
        </w:rPr>
        <w:t xml:space="preserve"> financovania a zámerov implementácie P</w:t>
      </w:r>
      <w:r w:rsidR="00C6646E">
        <w:rPr>
          <w:rFonts w:asciiTheme="minorHAnsi" w:hAnsiTheme="minorHAnsi" w:cstheme="minorHAnsi"/>
          <w:sz w:val="22"/>
          <w:szCs w:val="22"/>
        </w:rPr>
        <w:t>lánu obnovy a odolnosti</w:t>
      </w:r>
      <w:r w:rsidR="00F14879" w:rsidRPr="007D1E96">
        <w:rPr>
          <w:rFonts w:asciiTheme="minorHAnsi" w:hAnsiTheme="minorHAnsi" w:cstheme="minorHAnsi"/>
          <w:sz w:val="22"/>
          <w:szCs w:val="22"/>
        </w:rPr>
        <w:t xml:space="preserve"> v uvedenej oblasti na SAV</w:t>
      </w:r>
      <w:r w:rsidR="00F14879">
        <w:rPr>
          <w:rFonts w:asciiTheme="minorHAnsi" w:hAnsiTheme="minorHAnsi" w:cstheme="minorHAnsi"/>
          <w:sz w:val="22"/>
          <w:szCs w:val="22"/>
        </w:rPr>
        <w:t>.</w:t>
      </w:r>
      <w:r w:rsidRPr="002E5628">
        <w:rPr>
          <w:rFonts w:asciiTheme="minorHAnsi" w:hAnsiTheme="minorHAnsi" w:cstheme="minorHAnsi"/>
          <w:sz w:val="22"/>
          <w:szCs w:val="22"/>
        </w:rPr>
        <w:t xml:space="preserve"> </w:t>
      </w:r>
    </w:p>
    <w:p w14:paraId="68E16852" w14:textId="77777777" w:rsidR="00A13676" w:rsidRDefault="00A13676" w:rsidP="00E265AB">
      <w:pPr>
        <w:jc w:val="both"/>
        <w:rPr>
          <w:rFonts w:asciiTheme="minorHAnsi" w:hAnsiTheme="minorHAnsi" w:cstheme="minorHAnsi"/>
          <w:sz w:val="22"/>
          <w:szCs w:val="22"/>
        </w:rPr>
      </w:pPr>
    </w:p>
    <w:p w14:paraId="2BBDC25E" w14:textId="29D65D1A" w:rsidR="00A13676" w:rsidRDefault="00A13676" w:rsidP="00E265AB">
      <w:pPr>
        <w:jc w:val="both"/>
        <w:rPr>
          <w:rFonts w:asciiTheme="minorHAnsi" w:hAnsiTheme="minorHAnsi" w:cstheme="minorHAnsi"/>
          <w:sz w:val="22"/>
          <w:szCs w:val="22"/>
        </w:rPr>
      </w:pPr>
      <w:r w:rsidRPr="00664B0E">
        <w:rPr>
          <w:rFonts w:asciiTheme="minorHAnsi" w:hAnsiTheme="minorHAnsi" w:cstheme="minorHAnsi"/>
          <w:sz w:val="22"/>
          <w:szCs w:val="22"/>
        </w:rPr>
        <w:t xml:space="preserve">Pilotný projekt priamo nadväzuje na ciele transformácie ústavov SAV smerom k zintenzívneniu spolupráce so súkromným sektorom. Táto zmena však vyžaduje aj investície spojené s umožnením prístupu súkromného a akademického sektora k existujúcej infraštruktúre, jej pasportizáciu a doplnenie, ako aj úpravu priestorov. Túto systémovú zmenu na úrovni SAV nie je možné riešiť </w:t>
      </w:r>
      <w:r w:rsidRPr="00664B0E">
        <w:rPr>
          <w:rFonts w:asciiTheme="minorHAnsi" w:hAnsiTheme="minorHAnsi" w:cstheme="minorHAnsi"/>
          <w:sz w:val="22"/>
          <w:szCs w:val="22"/>
        </w:rPr>
        <w:lastRenderedPageBreak/>
        <w:t>dopytovou formou a metodiky a skúsenosti riešené projektom sú následne uplatniteľné aj v celom akademickom sektore.</w:t>
      </w:r>
    </w:p>
    <w:p w14:paraId="03E94AB0" w14:textId="77777777" w:rsidR="00E265AB" w:rsidRPr="002E5628" w:rsidRDefault="00E265AB" w:rsidP="00E265AB">
      <w:pPr>
        <w:jc w:val="both"/>
        <w:rPr>
          <w:rFonts w:asciiTheme="minorHAnsi" w:hAnsiTheme="minorHAnsi" w:cstheme="minorHAnsi"/>
          <w:sz w:val="22"/>
          <w:szCs w:val="22"/>
        </w:rPr>
      </w:pPr>
    </w:p>
    <w:p w14:paraId="3B39CB64" w14:textId="3BB6C83C" w:rsidR="00115118" w:rsidRDefault="00CF078D" w:rsidP="00E265AB">
      <w:pPr>
        <w:pStyle w:val="Odsekzoznamu"/>
        <w:keepNext/>
        <w:numPr>
          <w:ilvl w:val="0"/>
          <w:numId w:val="5"/>
        </w:numPr>
        <w:ind w:left="284" w:hanging="284"/>
        <w:contextualSpacing w:val="0"/>
        <w:jc w:val="both"/>
        <w:rPr>
          <w:rFonts w:asciiTheme="minorHAnsi" w:hAnsiTheme="minorHAnsi" w:cstheme="minorHAnsi"/>
          <w:b/>
          <w:sz w:val="22"/>
          <w:szCs w:val="22"/>
          <w:lang w:eastAsia="en-US"/>
        </w:rPr>
      </w:pPr>
      <w:r w:rsidRPr="001A400D">
        <w:rPr>
          <w:rFonts w:asciiTheme="minorHAnsi" w:hAnsiTheme="minorHAnsi" w:cstheme="minorHAnsi"/>
          <w:b/>
          <w:sz w:val="22"/>
          <w:szCs w:val="22"/>
          <w:lang w:eastAsia="en-US"/>
        </w:rPr>
        <w:t>Z</w:t>
      </w:r>
      <w:r w:rsidR="008A1808" w:rsidRPr="001A400D">
        <w:rPr>
          <w:rFonts w:asciiTheme="minorHAnsi" w:hAnsiTheme="minorHAnsi" w:cstheme="minorHAnsi"/>
          <w:b/>
          <w:sz w:val="22"/>
          <w:szCs w:val="22"/>
          <w:lang w:eastAsia="en-US"/>
        </w:rPr>
        <w:t xml:space="preserve">dôvodnenie vylúčenia ,,súťažného postupu“ výberu projektu prostredníctvom výzvy </w:t>
      </w:r>
      <w:r w:rsidR="00C0724F" w:rsidRPr="001A400D">
        <w:rPr>
          <w:rFonts w:asciiTheme="minorHAnsi" w:hAnsiTheme="minorHAnsi" w:cstheme="minorHAnsi"/>
          <w:b/>
          <w:sz w:val="22"/>
          <w:szCs w:val="22"/>
          <w:lang w:eastAsia="en-US"/>
        </w:rPr>
        <w:t xml:space="preserve"> </w:t>
      </w:r>
    </w:p>
    <w:p w14:paraId="6E2C7F09" w14:textId="77777777" w:rsidR="00E265AB" w:rsidRPr="001A400D" w:rsidRDefault="00E265AB" w:rsidP="00E265AB">
      <w:pPr>
        <w:pStyle w:val="Odsekzoznamu"/>
        <w:keepNext/>
        <w:ind w:left="284"/>
        <w:contextualSpacing w:val="0"/>
        <w:jc w:val="both"/>
        <w:rPr>
          <w:rFonts w:asciiTheme="minorHAnsi" w:hAnsiTheme="minorHAnsi" w:cstheme="minorHAnsi"/>
          <w:b/>
          <w:sz w:val="22"/>
          <w:szCs w:val="22"/>
          <w:lang w:eastAsia="en-US"/>
        </w:rPr>
      </w:pPr>
    </w:p>
    <w:p w14:paraId="7CB073E4" w14:textId="2FC5A1F0" w:rsidR="00E15A73" w:rsidRDefault="00115118" w:rsidP="00E265AB">
      <w:pPr>
        <w:jc w:val="both"/>
        <w:rPr>
          <w:rFonts w:asciiTheme="minorHAnsi" w:hAnsiTheme="minorHAnsi" w:cstheme="minorHAnsi"/>
          <w:i/>
          <w:sz w:val="22"/>
          <w:szCs w:val="22"/>
        </w:rPr>
      </w:pPr>
      <w:r w:rsidRPr="001A400D">
        <w:rPr>
          <w:rFonts w:asciiTheme="minorHAnsi" w:hAnsiTheme="minorHAnsi" w:cstheme="minorHAnsi"/>
          <w:i/>
          <w:sz w:val="22"/>
          <w:szCs w:val="22"/>
        </w:rPr>
        <w:t xml:space="preserve">Zdôvodnite, prečo je vhodnejšie realizovať NP ako </w:t>
      </w:r>
      <w:r w:rsidR="00173D5F" w:rsidRPr="001A400D">
        <w:rPr>
          <w:rFonts w:asciiTheme="minorHAnsi" w:hAnsiTheme="minorHAnsi" w:cstheme="minorHAnsi"/>
          <w:i/>
          <w:sz w:val="22"/>
          <w:szCs w:val="22"/>
        </w:rPr>
        <w:t xml:space="preserve">využitie „súťažného postupu prostredníctvom </w:t>
      </w:r>
      <w:r w:rsidRPr="001A400D">
        <w:rPr>
          <w:rFonts w:asciiTheme="minorHAnsi" w:hAnsiTheme="minorHAnsi" w:cstheme="minorHAnsi"/>
          <w:i/>
          <w:sz w:val="22"/>
          <w:szCs w:val="22"/>
        </w:rPr>
        <w:t>výzv</w:t>
      </w:r>
      <w:r w:rsidR="00173D5F" w:rsidRPr="001A400D">
        <w:rPr>
          <w:rFonts w:asciiTheme="minorHAnsi" w:hAnsiTheme="minorHAnsi" w:cstheme="minorHAnsi"/>
          <w:i/>
          <w:sz w:val="22"/>
          <w:szCs w:val="22"/>
        </w:rPr>
        <w:t>y</w:t>
      </w:r>
      <w:r w:rsidR="0038141F" w:rsidRPr="001A400D">
        <w:rPr>
          <w:rFonts w:asciiTheme="minorHAnsi" w:hAnsiTheme="minorHAnsi" w:cstheme="minorHAnsi"/>
          <w:i/>
          <w:sz w:val="22"/>
          <w:szCs w:val="22"/>
        </w:rPr>
        <w:t xml:space="preserve"> </w:t>
      </w:r>
      <w:r w:rsidRPr="001A400D">
        <w:rPr>
          <w:rFonts w:asciiTheme="minorHAnsi" w:hAnsiTheme="minorHAnsi" w:cstheme="minorHAnsi"/>
          <w:i/>
          <w:sz w:val="22"/>
          <w:szCs w:val="22"/>
        </w:rPr>
        <w:t xml:space="preserve">(napr. </w:t>
      </w:r>
      <w:r w:rsidR="00173D5F" w:rsidRPr="001A400D">
        <w:rPr>
          <w:rFonts w:asciiTheme="minorHAnsi" w:hAnsiTheme="minorHAnsi" w:cstheme="minorHAnsi"/>
          <w:i/>
          <w:sz w:val="22"/>
          <w:szCs w:val="22"/>
        </w:rPr>
        <w:t>porovnanie oboch spôsobov realizácie projektu</w:t>
      </w:r>
      <w:r w:rsidRPr="001A400D">
        <w:rPr>
          <w:rFonts w:asciiTheme="minorHAnsi" w:hAnsiTheme="minorHAnsi" w:cstheme="minorHAnsi"/>
          <w:i/>
          <w:sz w:val="22"/>
          <w:szCs w:val="22"/>
        </w:rPr>
        <w:t>, efektívnejšie a hospodárnejšie využitie finančných prostriedkov</w:t>
      </w:r>
      <w:r w:rsidR="00E15A73" w:rsidRPr="001A400D">
        <w:rPr>
          <w:rFonts w:asciiTheme="minorHAnsi" w:hAnsiTheme="minorHAnsi" w:cstheme="minorHAnsi"/>
          <w:i/>
          <w:sz w:val="22"/>
          <w:szCs w:val="22"/>
        </w:rPr>
        <w:t xml:space="preserve">, efektívnosť služby poskytovanej cieľovej skupine, zabezpečenie štandardov kvality a pod.). </w:t>
      </w:r>
    </w:p>
    <w:p w14:paraId="4BE253B8" w14:textId="77777777" w:rsidR="00E265AB" w:rsidRDefault="00E265AB" w:rsidP="00E265AB">
      <w:pPr>
        <w:jc w:val="both"/>
        <w:rPr>
          <w:rFonts w:asciiTheme="minorHAnsi" w:hAnsiTheme="minorHAnsi" w:cstheme="minorHAnsi"/>
          <w:i/>
          <w:sz w:val="22"/>
          <w:szCs w:val="22"/>
        </w:rPr>
      </w:pPr>
    </w:p>
    <w:p w14:paraId="3F840DCB" w14:textId="7D270B87" w:rsidR="00E265AB" w:rsidRDefault="00E265AB" w:rsidP="00E265AB">
      <w:pPr>
        <w:jc w:val="both"/>
        <w:rPr>
          <w:rFonts w:asciiTheme="minorHAnsi" w:hAnsiTheme="minorHAnsi" w:cstheme="minorHAnsi"/>
          <w:sz w:val="22"/>
          <w:szCs w:val="22"/>
        </w:rPr>
      </w:pPr>
      <w:r w:rsidRPr="00E265AB">
        <w:rPr>
          <w:rFonts w:asciiTheme="minorHAnsi" w:hAnsiTheme="minorHAnsi" w:cstheme="minorHAnsi"/>
          <w:sz w:val="22"/>
          <w:szCs w:val="22"/>
        </w:rPr>
        <w:t>Slovenská akadémia vied má unikátne postavenie vzhľadom na to, že jej organizácie v rámci celého Slovenska získali výskumnú infraštruktúru aj v predchádzajúcich obdobiach</w:t>
      </w:r>
      <w:r w:rsidR="00AA6B5E">
        <w:rPr>
          <w:rFonts w:asciiTheme="minorHAnsi" w:hAnsiTheme="minorHAnsi" w:cstheme="minorHAnsi"/>
          <w:sz w:val="22"/>
          <w:szCs w:val="22"/>
        </w:rPr>
        <w:t>, v ktorých bolo možné využívať zdroje z fondov EÚ</w:t>
      </w:r>
      <w:r w:rsidRPr="00E265AB">
        <w:rPr>
          <w:rFonts w:asciiTheme="minorHAnsi" w:hAnsiTheme="minorHAnsi" w:cstheme="minorHAnsi"/>
          <w:sz w:val="22"/>
          <w:szCs w:val="22"/>
        </w:rPr>
        <w:t>. Táto infraštruktúra sa používa pre aplikovaný výskum v oblasti neživej a živej prírody, ako aj spoločenských vied. Pre efektívne využitie a zabezpečenie prístupu pre externých užívateľov k výskumnej infraštruktúre je potrebná cielená koordinácia širokého spektra organizácií SAV, ktorú môže efektívne zabezpečiť iba SAV v pozícii zakladateľa verejných výskumných inštitúcií. Projekty systémového typu môžu byť efektívne riešené len pri zapojení kritického množstva laboratórií v existujúcich 45 verejných výskumných inštitúciách, preto je nevyhnutné riešiť národný projekt ako jeden celok.</w:t>
      </w:r>
    </w:p>
    <w:p w14:paraId="5DF23E71" w14:textId="0760CDDD" w:rsidR="00AD52FB" w:rsidRDefault="00AD52FB" w:rsidP="00E265AB">
      <w:pPr>
        <w:jc w:val="both"/>
        <w:rPr>
          <w:rFonts w:asciiTheme="minorHAnsi" w:hAnsiTheme="minorHAnsi" w:cstheme="minorHAnsi"/>
          <w:sz w:val="22"/>
          <w:szCs w:val="22"/>
        </w:rPr>
      </w:pPr>
      <w:r>
        <w:rPr>
          <w:rFonts w:asciiTheme="minorHAnsi" w:hAnsiTheme="minorHAnsi" w:cstheme="minorHAnsi"/>
          <w:sz w:val="22"/>
          <w:szCs w:val="22"/>
        </w:rPr>
        <w:t xml:space="preserve">Efektívnejšie a hospodárnejšie využitie prostriedkov je zabezpečené formou horizontálnej súťaže a výberu laboratórií s najvyšším dodatočný prínosom, určeným expertným prístupom a konzultáciami s budúcimi užívateľmi laboratórií mimo SAV z verejného, súkromného a vysokoškolského sektora (experti odborného panelu v časti 9). </w:t>
      </w:r>
      <w:r w:rsidRPr="002E5628">
        <w:rPr>
          <w:rFonts w:asciiTheme="minorHAnsi" w:hAnsiTheme="minorHAnsi" w:cstheme="minorHAnsi"/>
          <w:sz w:val="22"/>
          <w:szCs w:val="22"/>
        </w:rPr>
        <w:t xml:space="preserve">Infraštruktúrny dlh SAV viac ako 10-násobne prevyšuje zdroje uvedeného projektu, čo zaručuje efektívne využitie prostriedkov </w:t>
      </w:r>
      <w:r>
        <w:rPr>
          <w:rFonts w:asciiTheme="minorHAnsi" w:hAnsiTheme="minorHAnsi" w:cstheme="minorHAnsi"/>
          <w:sz w:val="22"/>
          <w:szCs w:val="22"/>
        </w:rPr>
        <w:t>fondov EÚ</w:t>
      </w:r>
      <w:r w:rsidRPr="002E5628">
        <w:rPr>
          <w:rFonts w:asciiTheme="minorHAnsi" w:hAnsiTheme="minorHAnsi" w:cstheme="minorHAnsi"/>
          <w:sz w:val="22"/>
          <w:szCs w:val="22"/>
        </w:rPr>
        <w:t>. Projekt predstavuje minimálnu potrebnú alokáciu na systémový posun v predmetnej oblasti.</w:t>
      </w:r>
    </w:p>
    <w:p w14:paraId="35836585" w14:textId="77777777" w:rsidR="00331D64" w:rsidRPr="00E265AB" w:rsidRDefault="00331D64" w:rsidP="00E265AB">
      <w:pPr>
        <w:jc w:val="both"/>
        <w:rPr>
          <w:rFonts w:asciiTheme="minorHAnsi" w:hAnsiTheme="minorHAnsi" w:cstheme="minorHAnsi"/>
          <w:sz w:val="22"/>
          <w:szCs w:val="22"/>
        </w:rPr>
      </w:pPr>
    </w:p>
    <w:p w14:paraId="2543458D" w14:textId="4B09A840" w:rsidR="0038141F" w:rsidRDefault="0038141F" w:rsidP="00095853">
      <w:pPr>
        <w:pStyle w:val="Odsekzoznamu"/>
        <w:keepNext/>
        <w:numPr>
          <w:ilvl w:val="0"/>
          <w:numId w:val="5"/>
        </w:numPr>
        <w:ind w:left="284" w:hanging="284"/>
        <w:contextualSpacing w:val="0"/>
        <w:jc w:val="both"/>
        <w:rPr>
          <w:rFonts w:asciiTheme="minorHAnsi" w:hAnsiTheme="minorHAnsi" w:cstheme="minorHAnsi"/>
          <w:b/>
          <w:sz w:val="22"/>
          <w:szCs w:val="22"/>
          <w:lang w:eastAsia="en-US"/>
        </w:rPr>
      </w:pPr>
      <w:r w:rsidRPr="001A400D">
        <w:rPr>
          <w:rFonts w:asciiTheme="minorHAnsi" w:hAnsiTheme="minorHAnsi" w:cstheme="minorHAnsi"/>
          <w:b/>
          <w:sz w:val="22"/>
          <w:szCs w:val="22"/>
          <w:lang w:eastAsia="en-US"/>
        </w:rPr>
        <w:t>Odôvodnenie rozhodnutia nezapojiť partnerov do implementácie aktivít</w:t>
      </w:r>
    </w:p>
    <w:p w14:paraId="4C8870B2" w14:textId="77777777" w:rsidR="00095853" w:rsidRPr="001A400D" w:rsidRDefault="00095853" w:rsidP="00095853">
      <w:pPr>
        <w:pStyle w:val="Odsekzoznamu"/>
        <w:keepNext/>
        <w:ind w:left="284"/>
        <w:contextualSpacing w:val="0"/>
        <w:jc w:val="both"/>
        <w:rPr>
          <w:rFonts w:asciiTheme="minorHAnsi" w:hAnsiTheme="minorHAnsi" w:cstheme="minorHAnsi"/>
          <w:b/>
          <w:sz w:val="22"/>
          <w:szCs w:val="22"/>
          <w:lang w:eastAsia="en-US"/>
        </w:rPr>
      </w:pPr>
    </w:p>
    <w:p w14:paraId="67953FE1" w14:textId="0679458C" w:rsidR="00881ECC" w:rsidRPr="001A400D" w:rsidRDefault="0038141F" w:rsidP="00095853">
      <w:pPr>
        <w:jc w:val="both"/>
        <w:rPr>
          <w:rFonts w:asciiTheme="minorHAnsi" w:hAnsiTheme="minorHAnsi" w:cstheme="minorHAnsi"/>
          <w:i/>
          <w:sz w:val="22"/>
          <w:szCs w:val="22"/>
        </w:rPr>
      </w:pPr>
      <w:r w:rsidRPr="001A400D">
        <w:rPr>
          <w:rFonts w:asciiTheme="minorHAnsi" w:hAnsiTheme="minorHAnsi" w:cstheme="minorHAnsi"/>
          <w:i/>
          <w:sz w:val="22"/>
          <w:szCs w:val="22"/>
        </w:rPr>
        <w:t>Ak nezapojíte do implementácie aktivít NP niektorého z partnerov podľa článku 8 nariadenia o spoločných ustanoveniach</w:t>
      </w:r>
      <w:r w:rsidR="00CD30EF" w:rsidRPr="001A400D">
        <w:rPr>
          <w:rStyle w:val="Odkaznapoznmkupodiarou"/>
          <w:rFonts w:asciiTheme="minorHAnsi" w:hAnsiTheme="minorHAnsi" w:cstheme="minorHAnsi"/>
          <w:i/>
          <w:sz w:val="22"/>
          <w:szCs w:val="22"/>
        </w:rPr>
        <w:footnoteReference w:id="9"/>
      </w:r>
      <w:r w:rsidRPr="001A400D">
        <w:rPr>
          <w:rFonts w:asciiTheme="minorHAnsi" w:hAnsiTheme="minorHAnsi" w:cstheme="minorHAnsi"/>
          <w:i/>
          <w:sz w:val="22"/>
          <w:szCs w:val="22"/>
        </w:rPr>
        <w:t xml:space="preserve">, zdôvodnite ich nezapojenie. </w:t>
      </w:r>
      <w:r w:rsidR="00881ECC" w:rsidRPr="001A400D">
        <w:rPr>
          <w:rFonts w:asciiTheme="minorHAnsi" w:hAnsiTheme="minorHAnsi" w:cstheme="minorHAnsi"/>
          <w:i/>
          <w:sz w:val="22"/>
          <w:szCs w:val="22"/>
        </w:rPr>
        <w:t>V prípade, ak žiadateľ spolupracoval s partnermi už pri príprave zámeru NP, uvedie informáciu o ich zapojení v tejto časti.</w:t>
      </w:r>
    </w:p>
    <w:p w14:paraId="20D00A91" w14:textId="28B29F47" w:rsidR="0038141F" w:rsidRPr="001A400D" w:rsidRDefault="0038141F" w:rsidP="00FF70C4">
      <w:pPr>
        <w:jc w:val="both"/>
        <w:rPr>
          <w:rFonts w:asciiTheme="minorHAnsi" w:hAnsiTheme="minorHAnsi" w:cstheme="minorHAnsi"/>
          <w:i/>
          <w:sz w:val="22"/>
          <w:szCs w:val="22"/>
        </w:rPr>
      </w:pPr>
      <w:r w:rsidRPr="001A400D">
        <w:rPr>
          <w:rFonts w:asciiTheme="minorHAnsi" w:hAnsiTheme="minorHAnsi" w:cstheme="minorHAnsi"/>
          <w:i/>
          <w:sz w:val="22"/>
          <w:szCs w:val="22"/>
        </w:rPr>
        <w:t>Konkrétne ide o:</w:t>
      </w:r>
    </w:p>
    <w:p w14:paraId="68321612" w14:textId="77777777" w:rsidR="0038141F" w:rsidRPr="001A400D" w:rsidRDefault="0038141F" w:rsidP="00D201E8">
      <w:pPr>
        <w:pStyle w:val="Odsekzoznamu"/>
        <w:numPr>
          <w:ilvl w:val="0"/>
          <w:numId w:val="8"/>
        </w:numPr>
        <w:jc w:val="both"/>
        <w:rPr>
          <w:rFonts w:asciiTheme="minorHAnsi" w:hAnsiTheme="minorHAnsi" w:cstheme="minorHAnsi"/>
          <w:i/>
          <w:sz w:val="22"/>
          <w:szCs w:val="22"/>
        </w:rPr>
      </w:pPr>
      <w:r w:rsidRPr="001A400D">
        <w:rPr>
          <w:rFonts w:asciiTheme="minorHAnsi" w:hAnsiTheme="minorHAnsi" w:cstheme="minorHAnsi"/>
          <w:i/>
          <w:sz w:val="22"/>
          <w:szCs w:val="22"/>
        </w:rPr>
        <w:t>regionálne, miestne, mestské a ostatné orgány verejnej správy;</w:t>
      </w:r>
    </w:p>
    <w:p w14:paraId="64858F9F" w14:textId="77777777" w:rsidR="0038141F" w:rsidRPr="001A400D" w:rsidRDefault="0038141F" w:rsidP="00D201E8">
      <w:pPr>
        <w:pStyle w:val="Odsekzoznamu"/>
        <w:numPr>
          <w:ilvl w:val="0"/>
          <w:numId w:val="8"/>
        </w:numPr>
        <w:jc w:val="both"/>
        <w:rPr>
          <w:rFonts w:asciiTheme="minorHAnsi" w:hAnsiTheme="minorHAnsi" w:cstheme="minorHAnsi"/>
          <w:i/>
          <w:sz w:val="22"/>
          <w:szCs w:val="22"/>
        </w:rPr>
      </w:pPr>
      <w:r w:rsidRPr="001A400D">
        <w:rPr>
          <w:rFonts w:asciiTheme="minorHAnsi" w:hAnsiTheme="minorHAnsi" w:cstheme="minorHAnsi"/>
          <w:i/>
          <w:sz w:val="22"/>
          <w:szCs w:val="22"/>
        </w:rPr>
        <w:t>hospodárskych a sociálnych partnerov;</w:t>
      </w:r>
    </w:p>
    <w:p w14:paraId="72E3B3DB" w14:textId="57FD0490" w:rsidR="0038141F" w:rsidRPr="001A400D" w:rsidRDefault="00CF078D" w:rsidP="00D201E8">
      <w:pPr>
        <w:pStyle w:val="Odsekzoznamu"/>
        <w:numPr>
          <w:ilvl w:val="0"/>
          <w:numId w:val="8"/>
        </w:numPr>
        <w:jc w:val="both"/>
        <w:rPr>
          <w:rFonts w:asciiTheme="minorHAnsi" w:hAnsiTheme="minorHAnsi" w:cstheme="minorHAnsi"/>
          <w:i/>
          <w:sz w:val="22"/>
          <w:szCs w:val="22"/>
        </w:rPr>
      </w:pPr>
      <w:r w:rsidRPr="001A400D">
        <w:rPr>
          <w:rFonts w:asciiTheme="minorHAnsi" w:hAnsiTheme="minorHAnsi" w:cstheme="minorHAnsi"/>
          <w:i/>
          <w:sz w:val="22"/>
          <w:szCs w:val="22"/>
        </w:rPr>
        <w:t xml:space="preserve">subjekty, ktoré zastupujú </w:t>
      </w:r>
      <w:r w:rsidR="0038141F" w:rsidRPr="001A400D">
        <w:rPr>
          <w:rFonts w:asciiTheme="minorHAnsi" w:hAnsiTheme="minorHAnsi" w:cstheme="minorHAnsi"/>
          <w:i/>
          <w:sz w:val="22"/>
          <w:szCs w:val="22"/>
        </w:rPr>
        <w:t>občiansku spoločnosť;</w:t>
      </w:r>
    </w:p>
    <w:p w14:paraId="2477C462" w14:textId="34BDC922" w:rsidR="00C1179C" w:rsidRPr="001A400D" w:rsidRDefault="0038141F" w:rsidP="00FF70C4">
      <w:pPr>
        <w:pStyle w:val="Odsekzoznamu"/>
        <w:numPr>
          <w:ilvl w:val="0"/>
          <w:numId w:val="8"/>
        </w:numPr>
        <w:spacing w:after="240"/>
        <w:jc w:val="both"/>
        <w:rPr>
          <w:rFonts w:asciiTheme="minorHAnsi" w:hAnsiTheme="minorHAnsi" w:cstheme="minorHAnsi"/>
          <w:sz w:val="22"/>
          <w:szCs w:val="22"/>
        </w:rPr>
      </w:pPr>
      <w:r w:rsidRPr="001A400D">
        <w:rPr>
          <w:rFonts w:asciiTheme="minorHAnsi" w:hAnsiTheme="minorHAnsi" w:cstheme="minorHAnsi"/>
          <w:i/>
          <w:sz w:val="22"/>
          <w:szCs w:val="22"/>
        </w:rPr>
        <w:t>výskumné organizácie a</w:t>
      </w:r>
      <w:r w:rsidR="00AD52FB">
        <w:rPr>
          <w:rFonts w:asciiTheme="minorHAnsi" w:hAnsiTheme="minorHAnsi" w:cstheme="minorHAnsi"/>
          <w:i/>
          <w:sz w:val="22"/>
          <w:szCs w:val="22"/>
        </w:rPr>
        <w:t> vysoké školy</w:t>
      </w:r>
      <w:r w:rsidRPr="001A400D">
        <w:rPr>
          <w:rFonts w:asciiTheme="minorHAnsi" w:hAnsiTheme="minorHAnsi" w:cstheme="minorHAnsi"/>
          <w:i/>
          <w:sz w:val="22"/>
          <w:szCs w:val="22"/>
        </w:rPr>
        <w:t>.</w:t>
      </w:r>
      <w:r w:rsidRPr="001A400D">
        <w:rPr>
          <w:rFonts w:asciiTheme="minorHAnsi" w:hAnsiTheme="minorHAnsi" w:cstheme="minorHAnsi"/>
          <w:sz w:val="22"/>
          <w:szCs w:val="22"/>
        </w:rPr>
        <w:t xml:space="preserve"> </w:t>
      </w:r>
    </w:p>
    <w:p w14:paraId="67AE588F" w14:textId="6FD9E0EF" w:rsidR="00E265AB" w:rsidRPr="00E265AB" w:rsidRDefault="00E265AB" w:rsidP="00E265AB">
      <w:pPr>
        <w:pStyle w:val="western"/>
        <w:spacing w:after="0" w:line="240" w:lineRule="auto"/>
        <w:jc w:val="both"/>
        <w:rPr>
          <w:sz w:val="22"/>
          <w:szCs w:val="22"/>
        </w:rPr>
      </w:pPr>
      <w:r w:rsidRPr="00E265AB">
        <w:rPr>
          <w:rFonts w:ascii="Calibri" w:hAnsi="Calibri" w:cs="Calibri"/>
          <w:sz w:val="22"/>
          <w:szCs w:val="22"/>
        </w:rPr>
        <w:t xml:space="preserve">Relevantní partneri (najmä vysoké školy výskumné organizácie mimo SAV, verejná správa a podnikateľské subjekty, zahraniční </w:t>
      </w:r>
      <w:r w:rsidR="00AD52FB">
        <w:rPr>
          <w:rFonts w:ascii="Calibri" w:hAnsi="Calibri" w:cs="Calibri"/>
          <w:sz w:val="22"/>
          <w:szCs w:val="22"/>
        </w:rPr>
        <w:t>výskumní pracovníci</w:t>
      </w:r>
      <w:r w:rsidRPr="00E265AB">
        <w:rPr>
          <w:rFonts w:ascii="Calibri" w:hAnsi="Calibri" w:cs="Calibri"/>
          <w:sz w:val="22"/>
          <w:szCs w:val="22"/>
        </w:rPr>
        <w:t xml:space="preserve">) budú designovanými užívateľmi otvorenej siete infraštruktúry aplikovaného výskumu. SAV a jej organizácie zabezpečia efektívnu prevádzku tejto infraštruktúry a podľa dohodnutých pravidiel využívania poskytnú prístup k infraštruktúre záujemcom z externého prostredia. Potenciálni užívatelia zdieľaných laboratórií a otvorenej infraštruktúry budú v projekte spolupracovať pri </w:t>
      </w:r>
      <w:proofErr w:type="spellStart"/>
      <w:r w:rsidRPr="00E265AB">
        <w:rPr>
          <w:rFonts w:ascii="Calibri" w:hAnsi="Calibri" w:cs="Calibri"/>
          <w:sz w:val="22"/>
          <w:szCs w:val="22"/>
        </w:rPr>
        <w:t>prioritizácií</w:t>
      </w:r>
      <w:proofErr w:type="spellEnd"/>
      <w:r w:rsidRPr="00E265AB">
        <w:rPr>
          <w:rFonts w:ascii="Calibri" w:hAnsi="Calibri" w:cs="Calibri"/>
          <w:sz w:val="22"/>
          <w:szCs w:val="22"/>
        </w:rPr>
        <w:t xml:space="preserve"> obnovy a začlenenia prístrojovej infraštruktúry do navrhovaného systému formou delegovania expertných poradcov pre jednotlivé vedecké okruhy.</w:t>
      </w:r>
    </w:p>
    <w:p w14:paraId="6362E3C5" w14:textId="77777777" w:rsidR="00FF70C4" w:rsidRPr="001A400D" w:rsidRDefault="00FF70C4" w:rsidP="00FF70C4">
      <w:pPr>
        <w:jc w:val="both"/>
        <w:rPr>
          <w:rFonts w:asciiTheme="minorHAnsi" w:hAnsiTheme="minorHAnsi" w:cstheme="minorHAnsi"/>
          <w:sz w:val="22"/>
          <w:szCs w:val="22"/>
        </w:rPr>
      </w:pPr>
    </w:p>
    <w:p w14:paraId="50A51297" w14:textId="77777777" w:rsidR="0038141F" w:rsidRPr="001A400D" w:rsidRDefault="0038141F" w:rsidP="001F2BC8">
      <w:pPr>
        <w:keepNext/>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heme="minorHAnsi" w:hAnsiTheme="minorHAnsi" w:cstheme="minorHAnsi"/>
          <w:b/>
          <w:sz w:val="22"/>
          <w:szCs w:val="22"/>
        </w:rPr>
      </w:pPr>
      <w:r w:rsidRPr="001A400D">
        <w:rPr>
          <w:rFonts w:asciiTheme="minorHAnsi" w:hAnsiTheme="minorHAnsi" w:cstheme="minorHAnsi"/>
          <w:b/>
          <w:sz w:val="22"/>
          <w:szCs w:val="22"/>
        </w:rPr>
        <w:t>Popis národného projektu</w:t>
      </w:r>
    </w:p>
    <w:p w14:paraId="062AA0ED" w14:textId="77777777" w:rsidR="000C0E25" w:rsidRPr="001A400D" w:rsidRDefault="000C0E25" w:rsidP="001F2BC8">
      <w:pPr>
        <w:pStyle w:val="Odsekzoznamu"/>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A400D">
        <w:rPr>
          <w:rFonts w:asciiTheme="minorHAnsi" w:hAnsiTheme="minorHAnsi" w:cstheme="minorHAnsi"/>
          <w:b/>
          <w:sz w:val="22"/>
          <w:szCs w:val="22"/>
          <w:lang w:eastAsia="en-US"/>
        </w:rPr>
        <w:t>Východiskový stav</w:t>
      </w:r>
    </w:p>
    <w:p w14:paraId="2C6C5BB2" w14:textId="1F47DD90" w:rsidR="000C0E25" w:rsidRDefault="008E7E65" w:rsidP="001F2BC8">
      <w:pPr>
        <w:pStyle w:val="Odsekzoznamu"/>
        <w:numPr>
          <w:ilvl w:val="1"/>
          <w:numId w:val="2"/>
        </w:numPr>
        <w:spacing w:before="120" w:after="120"/>
        <w:ind w:left="567" w:hanging="283"/>
        <w:contextualSpacing w:val="0"/>
        <w:jc w:val="both"/>
        <w:rPr>
          <w:rFonts w:asciiTheme="minorHAnsi" w:hAnsiTheme="minorHAnsi" w:cstheme="minorHAnsi"/>
          <w:b/>
          <w:sz w:val="22"/>
          <w:szCs w:val="22"/>
        </w:rPr>
      </w:pPr>
      <w:r>
        <w:rPr>
          <w:rFonts w:asciiTheme="minorHAnsi" w:hAnsiTheme="minorHAnsi" w:cstheme="minorHAnsi"/>
          <w:b/>
          <w:sz w:val="22"/>
          <w:szCs w:val="22"/>
        </w:rPr>
        <w:lastRenderedPageBreak/>
        <w:t>Uveďte v</w:t>
      </w:r>
      <w:r w:rsidR="000C0E25" w:rsidRPr="001A400D">
        <w:rPr>
          <w:rFonts w:asciiTheme="minorHAnsi" w:hAnsiTheme="minorHAnsi" w:cstheme="minorHAnsi"/>
          <w:b/>
          <w:sz w:val="22"/>
          <w:szCs w:val="22"/>
        </w:rPr>
        <w:t>ýchodiskové dokumenty na regionálnej, národnej a európskej úrovni, ktoré priamo súvisia s realizáciou NP:</w:t>
      </w:r>
    </w:p>
    <w:p w14:paraId="274DEDF9" w14:textId="77777777" w:rsidR="00653ACB" w:rsidRPr="00653ACB" w:rsidRDefault="00653ACB" w:rsidP="00653ACB">
      <w:pPr>
        <w:pStyle w:val="Normlnywebov"/>
        <w:spacing w:before="0" w:beforeAutospacing="0" w:after="0" w:line="240" w:lineRule="auto"/>
        <w:ind w:left="360" w:firstLine="207"/>
        <w:rPr>
          <w:sz w:val="22"/>
          <w:szCs w:val="22"/>
          <w:lang w:val="en-US"/>
        </w:rPr>
      </w:pPr>
      <w:r w:rsidRPr="00653ACB">
        <w:rPr>
          <w:rFonts w:ascii="Calibri" w:hAnsi="Calibri" w:cs="Calibri"/>
          <w:b/>
          <w:bCs/>
          <w:sz w:val="22"/>
          <w:szCs w:val="22"/>
        </w:rPr>
        <w:t xml:space="preserve">Program Slovensko 2021 – 2027, Priorita: 1P1. Veda, výskum a inovácie </w:t>
      </w:r>
    </w:p>
    <w:p w14:paraId="73AF1EE1" w14:textId="77777777" w:rsidR="00653ACB" w:rsidRPr="00653ACB" w:rsidRDefault="00653ACB" w:rsidP="00653ACB">
      <w:pPr>
        <w:pStyle w:val="Normlnywebov"/>
        <w:spacing w:before="0" w:beforeAutospacing="0" w:after="0" w:line="240" w:lineRule="auto"/>
        <w:ind w:left="360" w:firstLine="207"/>
        <w:rPr>
          <w:sz w:val="22"/>
          <w:szCs w:val="22"/>
          <w:lang w:val="en-US"/>
        </w:rPr>
      </w:pPr>
      <w:r w:rsidRPr="00653ACB">
        <w:rPr>
          <w:rFonts w:ascii="Calibri" w:hAnsi="Calibri" w:cs="Calibri"/>
          <w:sz w:val="22"/>
          <w:szCs w:val="22"/>
        </w:rPr>
        <w:t>(</w:t>
      </w:r>
      <w:hyperlink r:id="rId11" w:history="1">
        <w:r w:rsidRPr="00653ACB">
          <w:rPr>
            <w:rStyle w:val="Hypertextovprepojenie"/>
            <w:rFonts w:ascii="Calibri" w:hAnsi="Calibri" w:cs="Calibri"/>
            <w:sz w:val="22"/>
            <w:szCs w:val="22"/>
          </w:rPr>
          <w:t>https://www.eurofondy.gov.sk/program-slovensko/index.html</w:t>
        </w:r>
      </w:hyperlink>
      <w:r w:rsidRPr="00653ACB">
        <w:rPr>
          <w:rFonts w:ascii="Calibri" w:hAnsi="Calibri" w:cs="Calibri"/>
          <w:color w:val="000080"/>
          <w:sz w:val="22"/>
          <w:szCs w:val="22"/>
          <w:u w:val="single"/>
        </w:rPr>
        <w:t>)</w:t>
      </w:r>
    </w:p>
    <w:p w14:paraId="20408B23" w14:textId="7CB638F0" w:rsidR="00653ACB" w:rsidRPr="009C1CA2" w:rsidRDefault="00653ACB" w:rsidP="00477D1E">
      <w:pPr>
        <w:pStyle w:val="Normlnywebov"/>
        <w:spacing w:before="0" w:beforeAutospacing="0" w:after="0" w:line="240" w:lineRule="auto"/>
        <w:ind w:left="567"/>
        <w:jc w:val="both"/>
        <w:rPr>
          <w:rFonts w:ascii="Calibri" w:hAnsi="Calibri" w:cs="Calibri"/>
          <w:sz w:val="22"/>
          <w:szCs w:val="22"/>
        </w:rPr>
      </w:pPr>
      <w:r w:rsidRPr="009C1CA2">
        <w:rPr>
          <w:rFonts w:ascii="Calibri" w:hAnsi="Calibri" w:cs="Calibri"/>
          <w:color w:val="auto"/>
          <w:sz w:val="22"/>
          <w:szCs w:val="22"/>
        </w:rPr>
        <w:t>Opatrenia 1</w:t>
      </w:r>
      <w:r w:rsidRPr="009C1CA2">
        <w:rPr>
          <w:rFonts w:ascii="Calibri" w:hAnsi="Calibri" w:cs="Calibri"/>
          <w:sz w:val="22"/>
          <w:szCs w:val="22"/>
        </w:rPr>
        <w:t xml:space="preserve">.1.1 Podpora </w:t>
      </w:r>
      <w:proofErr w:type="spellStart"/>
      <w:r w:rsidRPr="009C1CA2">
        <w:rPr>
          <w:rFonts w:ascii="Calibri" w:hAnsi="Calibri" w:cs="Calibri"/>
          <w:sz w:val="22"/>
          <w:szCs w:val="22"/>
        </w:rPr>
        <w:t>medzisektorovej</w:t>
      </w:r>
      <w:proofErr w:type="spellEnd"/>
      <w:r w:rsidRPr="009C1CA2">
        <w:rPr>
          <w:rFonts w:ascii="Calibri" w:hAnsi="Calibri" w:cs="Calibri"/>
          <w:sz w:val="22"/>
          <w:szCs w:val="22"/>
        </w:rPr>
        <w:t xml:space="preserve"> spolupráce v oblasti výskumu, vývoja a inovácií a zvyšovanie výskumných a inovačných kapacít v podnikoch, 1.1.2 Podpora ľudských zdrojov v</w:t>
      </w:r>
      <w:r w:rsidR="009C1CA2">
        <w:rPr>
          <w:rFonts w:ascii="Calibri" w:hAnsi="Calibri" w:cs="Calibri"/>
          <w:sz w:val="22"/>
          <w:szCs w:val="22"/>
        </w:rPr>
        <w:t> </w:t>
      </w:r>
      <w:r w:rsidRPr="009C1CA2">
        <w:rPr>
          <w:rFonts w:ascii="Calibri" w:hAnsi="Calibri" w:cs="Calibri"/>
          <w:sz w:val="22"/>
          <w:szCs w:val="22"/>
        </w:rPr>
        <w:t>oblasti výskumu, vývoja a inovácií a 1.1.4 Podpora optimalizácie, rozvoja a modernizácie výskumnej infraštruktúry</w:t>
      </w:r>
    </w:p>
    <w:p w14:paraId="65F0730E" w14:textId="78E9F7E7" w:rsidR="00653ACB" w:rsidRDefault="00653ACB" w:rsidP="00653ACB">
      <w:pPr>
        <w:pStyle w:val="Normlnywebov"/>
        <w:spacing w:before="0" w:beforeAutospacing="0" w:after="0" w:line="240" w:lineRule="auto"/>
        <w:ind w:left="360"/>
        <w:rPr>
          <w:lang w:val="en-US"/>
        </w:rPr>
      </w:pPr>
    </w:p>
    <w:p w14:paraId="223B947A" w14:textId="396EE7F4" w:rsidR="00653ACB" w:rsidRPr="00653ACB" w:rsidRDefault="00653ACB" w:rsidP="00653ACB">
      <w:pPr>
        <w:pStyle w:val="Normlnywebov"/>
        <w:spacing w:before="0" w:beforeAutospacing="0" w:after="0" w:line="240" w:lineRule="auto"/>
        <w:ind w:left="567"/>
        <w:rPr>
          <w:rFonts w:asciiTheme="minorHAnsi" w:hAnsiTheme="minorHAnsi" w:cstheme="minorHAnsi"/>
          <w:sz w:val="22"/>
          <w:szCs w:val="22"/>
        </w:rPr>
      </w:pPr>
      <w:r w:rsidRPr="00653ACB">
        <w:rPr>
          <w:rFonts w:asciiTheme="minorHAnsi" w:hAnsiTheme="minorHAnsi" w:cstheme="minorHAnsi"/>
          <w:b/>
          <w:bCs/>
          <w:sz w:val="22"/>
          <w:szCs w:val="22"/>
        </w:rPr>
        <w:t>SK RIS3 2021+ Stratégia výskumu a inovácií pre inteligentnú špecializáciu Slovenskej republiky 2021–2027</w:t>
      </w:r>
      <w:r w:rsidRPr="00653ACB">
        <w:rPr>
          <w:rFonts w:asciiTheme="minorHAnsi" w:hAnsiTheme="minorHAnsi" w:cstheme="minorHAnsi"/>
          <w:sz w:val="22"/>
          <w:szCs w:val="22"/>
        </w:rPr>
        <w:br/>
      </w:r>
      <w:hyperlink r:id="rId12" w:history="1">
        <w:r w:rsidR="00AC76C7" w:rsidRPr="002C28D4">
          <w:rPr>
            <w:rStyle w:val="Hypertextovprepojenie"/>
            <w:rFonts w:asciiTheme="minorHAnsi" w:hAnsiTheme="minorHAnsi" w:cstheme="minorHAnsi"/>
            <w:sz w:val="22"/>
            <w:szCs w:val="22"/>
          </w:rPr>
          <w:t>https://vaia.gov.sk/sk/strategia-inteligentnej-specializacie-ris3-2/</w:t>
        </w:r>
      </w:hyperlink>
      <w:r w:rsidR="00AC76C7">
        <w:rPr>
          <w:rStyle w:val="Hypertextovprepojenie"/>
          <w:rFonts w:asciiTheme="minorHAnsi" w:hAnsiTheme="minorHAnsi" w:cstheme="minorHAnsi"/>
          <w:sz w:val="22"/>
          <w:szCs w:val="22"/>
        </w:rPr>
        <w:t xml:space="preserve"> </w:t>
      </w:r>
    </w:p>
    <w:p w14:paraId="62BBCFD4" w14:textId="77777777" w:rsidR="00653ACB" w:rsidRPr="00653ACB" w:rsidRDefault="00653ACB" w:rsidP="00653ACB">
      <w:pPr>
        <w:pStyle w:val="Normlnywebov"/>
        <w:spacing w:before="0" w:beforeAutospacing="0" w:after="0" w:line="240" w:lineRule="auto"/>
        <w:ind w:left="1138"/>
        <w:rPr>
          <w:rFonts w:asciiTheme="minorHAnsi" w:hAnsiTheme="minorHAnsi" w:cstheme="minorHAnsi"/>
          <w:sz w:val="22"/>
          <w:szCs w:val="22"/>
        </w:rPr>
      </w:pPr>
    </w:p>
    <w:p w14:paraId="7813E270" w14:textId="77777777" w:rsidR="009C1CA2" w:rsidRDefault="00653ACB" w:rsidP="00653ACB">
      <w:pPr>
        <w:pStyle w:val="Normlnywebov"/>
        <w:spacing w:before="0" w:beforeAutospacing="0" w:after="0" w:line="240" w:lineRule="auto"/>
        <w:ind w:left="567"/>
        <w:rPr>
          <w:rFonts w:asciiTheme="minorHAnsi" w:hAnsiTheme="minorHAnsi" w:cstheme="minorHAnsi"/>
          <w:b/>
          <w:bCs/>
          <w:sz w:val="22"/>
          <w:szCs w:val="22"/>
        </w:rPr>
      </w:pPr>
      <w:r w:rsidRPr="00653ACB">
        <w:rPr>
          <w:rFonts w:asciiTheme="minorHAnsi" w:hAnsiTheme="minorHAnsi" w:cstheme="minorHAnsi"/>
          <w:b/>
          <w:bCs/>
          <w:sz w:val="22"/>
          <w:szCs w:val="22"/>
        </w:rPr>
        <w:t>Národná stratégia výskumu, vývoja a inovácií 2030</w:t>
      </w:r>
    </w:p>
    <w:p w14:paraId="5A20EB1B" w14:textId="2DE2DE8C" w:rsidR="00653ACB" w:rsidRPr="00653ACB" w:rsidRDefault="0040260B" w:rsidP="009C1CA2">
      <w:pPr>
        <w:pStyle w:val="Normlnywebov"/>
        <w:spacing w:before="0" w:beforeAutospacing="0" w:after="0" w:line="240" w:lineRule="auto"/>
        <w:ind w:firstLine="567"/>
        <w:rPr>
          <w:rFonts w:asciiTheme="minorHAnsi" w:hAnsiTheme="minorHAnsi" w:cstheme="minorHAnsi"/>
          <w:sz w:val="22"/>
          <w:szCs w:val="22"/>
        </w:rPr>
      </w:pPr>
      <w:hyperlink r:id="rId13" w:history="1">
        <w:r w:rsidR="00653ACB" w:rsidRPr="00B45234">
          <w:rPr>
            <w:rStyle w:val="Hypertextovprepojenie"/>
            <w:rFonts w:asciiTheme="minorHAnsi" w:hAnsiTheme="minorHAnsi" w:cstheme="minorHAnsi"/>
            <w:sz w:val="22"/>
            <w:szCs w:val="22"/>
          </w:rPr>
          <w:t>https://vaia.gov.sk/sk/narodna-strategia-vyskumu-vyvoja-a-inovacii-2/</w:t>
        </w:r>
      </w:hyperlink>
      <w:r w:rsidR="00653ACB" w:rsidRPr="00653ACB">
        <w:rPr>
          <w:rFonts w:asciiTheme="minorHAnsi" w:hAnsiTheme="minorHAnsi" w:cstheme="minorHAnsi"/>
          <w:sz w:val="22"/>
          <w:szCs w:val="22"/>
        </w:rPr>
        <w:t xml:space="preserve"> </w:t>
      </w:r>
    </w:p>
    <w:p w14:paraId="3BE844A6" w14:textId="77777777" w:rsidR="00653ACB" w:rsidRPr="00653ACB" w:rsidRDefault="00653ACB" w:rsidP="00653ACB">
      <w:pPr>
        <w:pStyle w:val="Normlnywebov"/>
        <w:spacing w:before="0" w:beforeAutospacing="0" w:after="0" w:line="240" w:lineRule="auto"/>
        <w:ind w:left="1138"/>
        <w:rPr>
          <w:rFonts w:asciiTheme="minorHAnsi" w:hAnsiTheme="minorHAnsi" w:cstheme="minorHAnsi"/>
          <w:sz w:val="22"/>
          <w:szCs w:val="22"/>
        </w:rPr>
      </w:pPr>
    </w:p>
    <w:p w14:paraId="589E65FA" w14:textId="77777777" w:rsidR="00653ACB" w:rsidRPr="00653ACB" w:rsidRDefault="00653ACB" w:rsidP="00653ACB">
      <w:pPr>
        <w:pStyle w:val="Normlnywebov"/>
        <w:spacing w:before="0" w:beforeAutospacing="0" w:after="0" w:line="240" w:lineRule="auto"/>
        <w:ind w:firstLine="567"/>
        <w:rPr>
          <w:rFonts w:asciiTheme="minorHAnsi" w:hAnsiTheme="minorHAnsi" w:cstheme="minorHAnsi"/>
          <w:sz w:val="22"/>
          <w:szCs w:val="22"/>
          <w:lang w:val="en-US"/>
        </w:rPr>
      </w:pPr>
      <w:r w:rsidRPr="00653ACB">
        <w:rPr>
          <w:rFonts w:asciiTheme="minorHAnsi" w:hAnsiTheme="minorHAnsi" w:cstheme="minorHAnsi"/>
          <w:b/>
          <w:bCs/>
          <w:sz w:val="22"/>
          <w:szCs w:val="22"/>
        </w:rPr>
        <w:t xml:space="preserve">Stratégia SAV 2030 - </w:t>
      </w:r>
      <w:hyperlink r:id="rId14" w:history="1">
        <w:r w:rsidRPr="00653ACB">
          <w:rPr>
            <w:rStyle w:val="Hypertextovprepojenie"/>
            <w:rFonts w:asciiTheme="minorHAnsi" w:hAnsiTheme="minorHAnsi" w:cstheme="minorHAnsi"/>
            <w:bCs/>
            <w:sz w:val="22"/>
            <w:szCs w:val="22"/>
          </w:rPr>
          <w:t>https://www.sav.sk/?lang=sk&amp;doc=sas-sav2030</w:t>
        </w:r>
      </w:hyperlink>
      <w:r w:rsidRPr="00653ACB">
        <w:rPr>
          <w:rFonts w:asciiTheme="minorHAnsi" w:hAnsiTheme="minorHAnsi" w:cstheme="minorHAnsi"/>
          <w:b/>
          <w:bCs/>
          <w:sz w:val="22"/>
          <w:szCs w:val="22"/>
        </w:rPr>
        <w:t xml:space="preserve"> </w:t>
      </w:r>
    </w:p>
    <w:p w14:paraId="4FBB0136" w14:textId="77777777" w:rsidR="00653ACB" w:rsidRPr="00653ACB" w:rsidRDefault="00653ACB" w:rsidP="00653ACB">
      <w:pPr>
        <w:pStyle w:val="Normlnywebov"/>
        <w:spacing w:before="0" w:beforeAutospacing="0" w:after="0" w:line="240" w:lineRule="auto"/>
        <w:ind w:left="1138"/>
        <w:rPr>
          <w:rFonts w:asciiTheme="minorHAnsi" w:hAnsiTheme="minorHAnsi" w:cstheme="minorHAnsi"/>
          <w:sz w:val="22"/>
          <w:szCs w:val="22"/>
        </w:rPr>
      </w:pPr>
    </w:p>
    <w:p w14:paraId="542A42D7" w14:textId="77777777" w:rsidR="00653ACB" w:rsidRPr="00653ACB" w:rsidRDefault="00653ACB" w:rsidP="00653ACB">
      <w:pPr>
        <w:pStyle w:val="Normlnywebov"/>
        <w:spacing w:before="0" w:beforeAutospacing="0" w:after="0" w:line="240" w:lineRule="auto"/>
        <w:ind w:firstLine="567"/>
        <w:rPr>
          <w:rFonts w:asciiTheme="minorHAnsi" w:hAnsiTheme="minorHAnsi" w:cstheme="minorHAnsi"/>
          <w:sz w:val="22"/>
          <w:szCs w:val="22"/>
        </w:rPr>
      </w:pPr>
      <w:r w:rsidRPr="00653ACB">
        <w:rPr>
          <w:rFonts w:asciiTheme="minorHAnsi" w:hAnsiTheme="minorHAnsi" w:cstheme="minorHAnsi"/>
          <w:b/>
          <w:bCs/>
          <w:sz w:val="22"/>
          <w:szCs w:val="22"/>
        </w:rPr>
        <w:t>Zákon o Slovenskej akadémii vied 133/2002 v znení neskorších predpisov</w:t>
      </w:r>
    </w:p>
    <w:p w14:paraId="74532438" w14:textId="77777777" w:rsidR="00653ACB" w:rsidRPr="00653ACB" w:rsidRDefault="0040260B" w:rsidP="00653ACB">
      <w:pPr>
        <w:pStyle w:val="Normlnywebov"/>
        <w:spacing w:before="0" w:beforeAutospacing="0" w:after="0" w:line="240" w:lineRule="auto"/>
        <w:ind w:firstLine="567"/>
        <w:rPr>
          <w:rFonts w:asciiTheme="minorHAnsi" w:hAnsiTheme="minorHAnsi" w:cstheme="minorHAnsi"/>
          <w:sz w:val="22"/>
          <w:szCs w:val="22"/>
        </w:rPr>
      </w:pPr>
      <w:hyperlink r:id="rId15" w:history="1">
        <w:r w:rsidR="00653ACB" w:rsidRPr="00653ACB">
          <w:rPr>
            <w:rStyle w:val="Hypertextovprepojenie"/>
            <w:rFonts w:asciiTheme="minorHAnsi" w:hAnsiTheme="minorHAnsi" w:cstheme="minorHAnsi"/>
            <w:sz w:val="22"/>
            <w:szCs w:val="22"/>
          </w:rPr>
          <w:t>https://www.slov-lex.sk/pravne-predpisy/SK/ZZ/2002/133/</w:t>
        </w:r>
      </w:hyperlink>
    </w:p>
    <w:p w14:paraId="34A16AAF" w14:textId="77777777" w:rsidR="00653ACB" w:rsidRPr="00653ACB" w:rsidRDefault="00653ACB" w:rsidP="00653ACB">
      <w:pPr>
        <w:pStyle w:val="Normlnywebov"/>
        <w:spacing w:before="0" w:beforeAutospacing="0" w:after="0" w:line="240" w:lineRule="auto"/>
        <w:ind w:left="1138"/>
        <w:rPr>
          <w:rFonts w:asciiTheme="minorHAnsi" w:hAnsiTheme="minorHAnsi" w:cstheme="minorHAnsi"/>
          <w:sz w:val="22"/>
          <w:szCs w:val="22"/>
        </w:rPr>
      </w:pPr>
    </w:p>
    <w:p w14:paraId="5A32C8C3" w14:textId="6B98D7A0" w:rsidR="00653ACB" w:rsidRPr="00653ACB" w:rsidRDefault="00653ACB" w:rsidP="00653ACB">
      <w:pPr>
        <w:pStyle w:val="Normlnywebov"/>
        <w:spacing w:before="0" w:beforeAutospacing="0" w:after="0" w:line="240" w:lineRule="auto"/>
        <w:ind w:left="567"/>
        <w:rPr>
          <w:rFonts w:asciiTheme="minorHAnsi" w:hAnsiTheme="minorHAnsi" w:cstheme="minorHAnsi"/>
          <w:sz w:val="22"/>
          <w:szCs w:val="22"/>
        </w:rPr>
      </w:pPr>
      <w:r w:rsidRPr="00653ACB">
        <w:rPr>
          <w:rFonts w:asciiTheme="minorHAnsi" w:hAnsiTheme="minorHAnsi" w:cstheme="minorHAnsi"/>
          <w:b/>
          <w:bCs/>
          <w:sz w:val="22"/>
          <w:szCs w:val="22"/>
        </w:rPr>
        <w:t xml:space="preserve">Zákon 243/2017 o verejnej výskumnej inštitúcii a o zmene a doplnení niektorých zákonov </w:t>
      </w:r>
      <w:hyperlink r:id="rId16" w:history="1">
        <w:r w:rsidRPr="00653ACB">
          <w:rPr>
            <w:rStyle w:val="Hypertextovprepojenie"/>
            <w:rFonts w:asciiTheme="minorHAnsi" w:hAnsiTheme="minorHAnsi" w:cstheme="minorHAnsi"/>
            <w:sz w:val="22"/>
            <w:szCs w:val="22"/>
          </w:rPr>
          <w:t>https://www.slov-lex.sk/pravne-predpisy/SK/ZZ/2017/243/20211101</w:t>
        </w:r>
      </w:hyperlink>
      <w:r w:rsidRPr="00653ACB">
        <w:rPr>
          <w:rFonts w:asciiTheme="minorHAnsi" w:hAnsiTheme="minorHAnsi" w:cstheme="minorHAnsi"/>
          <w:sz w:val="22"/>
          <w:szCs w:val="22"/>
        </w:rPr>
        <w:t xml:space="preserve"> </w:t>
      </w:r>
    </w:p>
    <w:p w14:paraId="694CD49A" w14:textId="77777777" w:rsidR="00653ACB" w:rsidRPr="00653ACB" w:rsidRDefault="00653ACB" w:rsidP="00653ACB">
      <w:pPr>
        <w:pStyle w:val="Normlnywebov"/>
        <w:spacing w:before="0" w:beforeAutospacing="0" w:after="0" w:line="240" w:lineRule="auto"/>
        <w:ind w:left="1138"/>
        <w:rPr>
          <w:rFonts w:asciiTheme="minorHAnsi" w:hAnsiTheme="minorHAnsi" w:cstheme="minorHAnsi"/>
          <w:sz w:val="22"/>
          <w:szCs w:val="22"/>
        </w:rPr>
      </w:pPr>
    </w:p>
    <w:p w14:paraId="43850A23" w14:textId="77777777" w:rsidR="00653ACB" w:rsidRPr="00653ACB" w:rsidRDefault="00653ACB" w:rsidP="00653ACB">
      <w:pPr>
        <w:pStyle w:val="Normlnywebov"/>
        <w:spacing w:before="0" w:beforeAutospacing="0" w:after="0" w:line="240" w:lineRule="auto"/>
        <w:ind w:firstLine="567"/>
        <w:rPr>
          <w:rFonts w:asciiTheme="minorHAnsi" w:hAnsiTheme="minorHAnsi" w:cstheme="minorHAnsi"/>
          <w:sz w:val="22"/>
          <w:szCs w:val="22"/>
        </w:rPr>
      </w:pPr>
      <w:r w:rsidRPr="00653ACB">
        <w:rPr>
          <w:rFonts w:asciiTheme="minorHAnsi" w:hAnsiTheme="minorHAnsi" w:cstheme="minorHAnsi"/>
          <w:b/>
          <w:bCs/>
          <w:sz w:val="22"/>
          <w:szCs w:val="22"/>
        </w:rPr>
        <w:t xml:space="preserve">UNESCO - </w:t>
      </w:r>
      <w:proofErr w:type="spellStart"/>
      <w:r w:rsidRPr="00653ACB">
        <w:rPr>
          <w:rFonts w:asciiTheme="minorHAnsi" w:hAnsiTheme="minorHAnsi" w:cstheme="minorHAnsi"/>
          <w:b/>
          <w:bCs/>
          <w:sz w:val="22"/>
          <w:szCs w:val="22"/>
        </w:rPr>
        <w:t>Recommendation</w:t>
      </w:r>
      <w:proofErr w:type="spellEnd"/>
      <w:r w:rsidRPr="00653ACB">
        <w:rPr>
          <w:rFonts w:asciiTheme="minorHAnsi" w:hAnsiTheme="minorHAnsi" w:cstheme="minorHAnsi"/>
          <w:b/>
          <w:bCs/>
          <w:sz w:val="22"/>
          <w:szCs w:val="22"/>
        </w:rPr>
        <w:t xml:space="preserve"> on </w:t>
      </w:r>
      <w:proofErr w:type="spellStart"/>
      <w:r w:rsidRPr="00653ACB">
        <w:rPr>
          <w:rFonts w:asciiTheme="minorHAnsi" w:hAnsiTheme="minorHAnsi" w:cstheme="minorHAnsi"/>
          <w:b/>
          <w:bCs/>
          <w:sz w:val="22"/>
          <w:szCs w:val="22"/>
        </w:rPr>
        <w:t>Open</w:t>
      </w:r>
      <w:proofErr w:type="spellEnd"/>
      <w:r w:rsidRPr="00653ACB">
        <w:rPr>
          <w:rFonts w:asciiTheme="minorHAnsi" w:hAnsiTheme="minorHAnsi" w:cstheme="minorHAnsi"/>
          <w:b/>
          <w:bCs/>
          <w:sz w:val="22"/>
          <w:szCs w:val="22"/>
        </w:rPr>
        <w:t xml:space="preserve"> </w:t>
      </w:r>
      <w:proofErr w:type="spellStart"/>
      <w:r w:rsidRPr="00653ACB">
        <w:rPr>
          <w:rFonts w:asciiTheme="minorHAnsi" w:hAnsiTheme="minorHAnsi" w:cstheme="minorHAnsi"/>
          <w:b/>
          <w:bCs/>
          <w:sz w:val="22"/>
          <w:szCs w:val="22"/>
        </w:rPr>
        <w:t>Science</w:t>
      </w:r>
      <w:proofErr w:type="spellEnd"/>
      <w:r w:rsidRPr="00653ACB">
        <w:rPr>
          <w:rFonts w:asciiTheme="minorHAnsi" w:hAnsiTheme="minorHAnsi" w:cstheme="minorHAnsi"/>
          <w:b/>
          <w:bCs/>
          <w:sz w:val="22"/>
          <w:szCs w:val="22"/>
        </w:rPr>
        <w:t xml:space="preserve"> </w:t>
      </w:r>
    </w:p>
    <w:p w14:paraId="61E2B3A9" w14:textId="77777777" w:rsidR="00653ACB" w:rsidRPr="00653ACB" w:rsidRDefault="0040260B" w:rsidP="00653ACB">
      <w:pPr>
        <w:pStyle w:val="Normlnywebov"/>
        <w:spacing w:before="0" w:beforeAutospacing="0" w:after="0" w:line="240" w:lineRule="auto"/>
        <w:ind w:firstLine="567"/>
        <w:rPr>
          <w:rFonts w:asciiTheme="minorHAnsi" w:hAnsiTheme="minorHAnsi" w:cstheme="minorHAnsi"/>
          <w:sz w:val="22"/>
          <w:szCs w:val="22"/>
        </w:rPr>
      </w:pPr>
      <w:hyperlink r:id="rId17" w:history="1">
        <w:r w:rsidR="00653ACB" w:rsidRPr="00653ACB">
          <w:rPr>
            <w:rStyle w:val="Hypertextovprepojenie"/>
            <w:rFonts w:asciiTheme="minorHAnsi" w:hAnsiTheme="minorHAnsi" w:cstheme="minorHAnsi"/>
            <w:sz w:val="22"/>
            <w:szCs w:val="22"/>
          </w:rPr>
          <w:t>https://unesdoc.unesco.org/ark:/48223/pf0000379949.locale=en</w:t>
        </w:r>
      </w:hyperlink>
    </w:p>
    <w:p w14:paraId="51133728" w14:textId="77777777" w:rsidR="00653ACB" w:rsidRPr="00653ACB" w:rsidRDefault="0040260B" w:rsidP="00653ACB">
      <w:pPr>
        <w:pStyle w:val="Normlnywebov"/>
        <w:spacing w:before="0" w:beforeAutospacing="0" w:after="0" w:line="240" w:lineRule="auto"/>
        <w:ind w:firstLine="567"/>
        <w:rPr>
          <w:rFonts w:asciiTheme="minorHAnsi" w:hAnsiTheme="minorHAnsi" w:cstheme="minorHAnsi"/>
          <w:color w:val="000080"/>
          <w:sz w:val="22"/>
          <w:szCs w:val="22"/>
          <w:u w:val="single"/>
        </w:rPr>
      </w:pPr>
      <w:hyperlink r:id="rId18" w:history="1">
        <w:r w:rsidR="00653ACB" w:rsidRPr="00653ACB">
          <w:rPr>
            <w:rStyle w:val="Hypertextovprepojenie"/>
            <w:rFonts w:asciiTheme="minorHAnsi" w:hAnsiTheme="minorHAnsi" w:cstheme="minorHAnsi"/>
            <w:sz w:val="22"/>
            <w:szCs w:val="22"/>
          </w:rPr>
          <w:t>https://doi.org/10.54677/MNMH8546</w:t>
        </w:r>
      </w:hyperlink>
    </w:p>
    <w:p w14:paraId="6937CE6C" w14:textId="77777777" w:rsidR="00653ACB" w:rsidRPr="00653ACB" w:rsidRDefault="00653ACB" w:rsidP="00653ACB">
      <w:pPr>
        <w:pStyle w:val="Normlnywebov"/>
        <w:spacing w:before="0" w:beforeAutospacing="0" w:after="0" w:line="240" w:lineRule="auto"/>
        <w:ind w:left="1138"/>
        <w:rPr>
          <w:rFonts w:asciiTheme="minorHAnsi" w:hAnsiTheme="minorHAnsi" w:cstheme="minorHAnsi"/>
          <w:sz w:val="22"/>
          <w:szCs w:val="22"/>
        </w:rPr>
      </w:pPr>
    </w:p>
    <w:p w14:paraId="1CF6FDB9" w14:textId="77777777" w:rsidR="00653ACB" w:rsidRPr="00653ACB" w:rsidRDefault="00653ACB" w:rsidP="00653ACB">
      <w:pPr>
        <w:pStyle w:val="Normlnywebov"/>
        <w:spacing w:before="0" w:beforeAutospacing="0" w:after="0" w:line="240" w:lineRule="auto"/>
        <w:ind w:firstLine="567"/>
        <w:rPr>
          <w:rFonts w:asciiTheme="minorHAnsi" w:hAnsiTheme="minorHAnsi" w:cstheme="minorHAnsi"/>
          <w:b/>
          <w:bCs/>
          <w:sz w:val="22"/>
          <w:szCs w:val="22"/>
        </w:rPr>
      </w:pPr>
      <w:r w:rsidRPr="00653ACB">
        <w:rPr>
          <w:rFonts w:asciiTheme="minorHAnsi" w:hAnsiTheme="minorHAnsi" w:cstheme="minorHAnsi"/>
          <w:b/>
          <w:bCs/>
          <w:sz w:val="22"/>
          <w:szCs w:val="22"/>
        </w:rPr>
        <w:t xml:space="preserve">UNESCO – </w:t>
      </w:r>
      <w:proofErr w:type="spellStart"/>
      <w:r w:rsidRPr="00653ACB">
        <w:rPr>
          <w:rFonts w:asciiTheme="minorHAnsi" w:hAnsiTheme="minorHAnsi" w:cstheme="minorHAnsi"/>
          <w:b/>
          <w:bCs/>
          <w:sz w:val="22"/>
          <w:szCs w:val="22"/>
        </w:rPr>
        <w:t>Bolstering</w:t>
      </w:r>
      <w:proofErr w:type="spellEnd"/>
      <w:r w:rsidRPr="00653ACB">
        <w:rPr>
          <w:rFonts w:asciiTheme="minorHAnsi" w:hAnsiTheme="minorHAnsi" w:cstheme="minorHAnsi"/>
          <w:b/>
          <w:bCs/>
          <w:sz w:val="22"/>
          <w:szCs w:val="22"/>
        </w:rPr>
        <w:t xml:space="preserve"> </w:t>
      </w:r>
      <w:proofErr w:type="spellStart"/>
      <w:r w:rsidRPr="00653ACB">
        <w:rPr>
          <w:rFonts w:asciiTheme="minorHAnsi" w:hAnsiTheme="minorHAnsi" w:cstheme="minorHAnsi"/>
          <w:b/>
          <w:bCs/>
          <w:sz w:val="22"/>
          <w:szCs w:val="22"/>
        </w:rPr>
        <w:t>open</w:t>
      </w:r>
      <w:proofErr w:type="spellEnd"/>
      <w:r w:rsidRPr="00653ACB">
        <w:rPr>
          <w:rFonts w:asciiTheme="minorHAnsi" w:hAnsiTheme="minorHAnsi" w:cstheme="minorHAnsi"/>
          <w:b/>
          <w:bCs/>
          <w:sz w:val="22"/>
          <w:szCs w:val="22"/>
        </w:rPr>
        <w:t xml:space="preserve"> </w:t>
      </w:r>
      <w:proofErr w:type="spellStart"/>
      <w:r w:rsidRPr="00653ACB">
        <w:rPr>
          <w:rFonts w:asciiTheme="minorHAnsi" w:hAnsiTheme="minorHAnsi" w:cstheme="minorHAnsi"/>
          <w:b/>
          <w:bCs/>
          <w:sz w:val="22"/>
          <w:szCs w:val="22"/>
        </w:rPr>
        <w:t>science</w:t>
      </w:r>
      <w:proofErr w:type="spellEnd"/>
      <w:r w:rsidRPr="00653ACB">
        <w:rPr>
          <w:rFonts w:asciiTheme="minorHAnsi" w:hAnsiTheme="minorHAnsi" w:cstheme="minorHAnsi"/>
          <w:b/>
          <w:bCs/>
          <w:sz w:val="22"/>
          <w:szCs w:val="22"/>
        </w:rPr>
        <w:t xml:space="preserve"> </w:t>
      </w:r>
      <w:proofErr w:type="spellStart"/>
      <w:r w:rsidRPr="00653ACB">
        <w:rPr>
          <w:rFonts w:asciiTheme="minorHAnsi" w:hAnsiTheme="minorHAnsi" w:cstheme="minorHAnsi"/>
          <w:b/>
          <w:bCs/>
          <w:sz w:val="22"/>
          <w:szCs w:val="22"/>
        </w:rPr>
        <w:t>infrastructures</w:t>
      </w:r>
      <w:proofErr w:type="spellEnd"/>
      <w:r w:rsidRPr="00653ACB">
        <w:rPr>
          <w:rFonts w:asciiTheme="minorHAnsi" w:hAnsiTheme="minorHAnsi" w:cstheme="minorHAnsi"/>
          <w:b/>
          <w:bCs/>
          <w:sz w:val="22"/>
          <w:szCs w:val="22"/>
        </w:rPr>
        <w:t xml:space="preserve"> </w:t>
      </w:r>
      <w:proofErr w:type="spellStart"/>
      <w:r w:rsidRPr="00653ACB">
        <w:rPr>
          <w:rFonts w:asciiTheme="minorHAnsi" w:hAnsiTheme="minorHAnsi" w:cstheme="minorHAnsi"/>
          <w:b/>
          <w:bCs/>
          <w:sz w:val="22"/>
          <w:szCs w:val="22"/>
        </w:rPr>
        <w:t>for</w:t>
      </w:r>
      <w:proofErr w:type="spellEnd"/>
      <w:r w:rsidRPr="00653ACB">
        <w:rPr>
          <w:rFonts w:asciiTheme="minorHAnsi" w:hAnsiTheme="minorHAnsi" w:cstheme="minorHAnsi"/>
          <w:b/>
          <w:bCs/>
          <w:sz w:val="22"/>
          <w:szCs w:val="22"/>
        </w:rPr>
        <w:t xml:space="preserve"> </w:t>
      </w:r>
      <w:proofErr w:type="spellStart"/>
      <w:r w:rsidRPr="00653ACB">
        <w:rPr>
          <w:rFonts w:asciiTheme="minorHAnsi" w:hAnsiTheme="minorHAnsi" w:cstheme="minorHAnsi"/>
          <w:b/>
          <w:bCs/>
          <w:sz w:val="22"/>
          <w:szCs w:val="22"/>
        </w:rPr>
        <w:t>all</w:t>
      </w:r>
      <w:proofErr w:type="spellEnd"/>
    </w:p>
    <w:p w14:paraId="4A7058AE" w14:textId="77777777" w:rsidR="00653ACB" w:rsidRPr="00653ACB" w:rsidRDefault="0040260B" w:rsidP="00653ACB">
      <w:pPr>
        <w:pStyle w:val="Normlnywebov"/>
        <w:spacing w:before="0" w:beforeAutospacing="0" w:after="0" w:line="240" w:lineRule="auto"/>
        <w:ind w:firstLine="567"/>
        <w:rPr>
          <w:rFonts w:asciiTheme="minorHAnsi" w:hAnsiTheme="minorHAnsi" w:cstheme="minorHAnsi"/>
          <w:sz w:val="22"/>
          <w:szCs w:val="22"/>
        </w:rPr>
      </w:pPr>
      <w:hyperlink r:id="rId19" w:history="1">
        <w:r w:rsidR="00653ACB" w:rsidRPr="00653ACB">
          <w:rPr>
            <w:rStyle w:val="Hypertextovprepojenie"/>
            <w:rFonts w:asciiTheme="minorHAnsi" w:hAnsiTheme="minorHAnsi" w:cstheme="minorHAnsi"/>
            <w:sz w:val="22"/>
            <w:szCs w:val="22"/>
          </w:rPr>
          <w:t>https://doi.org/10.54677/QZPQ1991</w:t>
        </w:r>
      </w:hyperlink>
      <w:r w:rsidR="00653ACB" w:rsidRPr="00653ACB">
        <w:rPr>
          <w:rFonts w:asciiTheme="minorHAnsi" w:hAnsiTheme="minorHAnsi" w:cstheme="minorHAnsi"/>
          <w:sz w:val="22"/>
          <w:szCs w:val="22"/>
          <w:shd w:val="clear" w:color="auto" w:fill="EAD1DC"/>
        </w:rPr>
        <w:t xml:space="preserve"> </w:t>
      </w:r>
    </w:p>
    <w:p w14:paraId="5306E712" w14:textId="77777777" w:rsidR="00653ACB" w:rsidRPr="00653ACB" w:rsidRDefault="00653ACB" w:rsidP="00653ACB">
      <w:pPr>
        <w:pStyle w:val="Normlnywebov"/>
        <w:spacing w:before="0" w:beforeAutospacing="0" w:after="0" w:line="240" w:lineRule="auto"/>
        <w:ind w:left="1138"/>
        <w:rPr>
          <w:rFonts w:asciiTheme="minorHAnsi" w:hAnsiTheme="minorHAnsi" w:cstheme="minorHAnsi"/>
          <w:sz w:val="22"/>
          <w:szCs w:val="22"/>
        </w:rPr>
      </w:pPr>
    </w:p>
    <w:p w14:paraId="4ADB91E7" w14:textId="77777777" w:rsidR="00653ACB" w:rsidRPr="00653ACB" w:rsidRDefault="00653ACB" w:rsidP="00653ACB">
      <w:pPr>
        <w:pStyle w:val="Normlnywebov"/>
        <w:spacing w:before="0" w:beforeAutospacing="0" w:after="0" w:line="240" w:lineRule="auto"/>
        <w:ind w:firstLine="567"/>
        <w:rPr>
          <w:rFonts w:asciiTheme="minorHAnsi" w:hAnsiTheme="minorHAnsi" w:cstheme="minorHAnsi"/>
          <w:sz w:val="22"/>
          <w:szCs w:val="22"/>
        </w:rPr>
      </w:pPr>
      <w:r w:rsidRPr="00653ACB">
        <w:rPr>
          <w:rFonts w:asciiTheme="minorHAnsi" w:hAnsiTheme="minorHAnsi" w:cstheme="minorHAnsi"/>
          <w:b/>
          <w:bCs/>
          <w:sz w:val="22"/>
          <w:szCs w:val="22"/>
        </w:rPr>
        <w:t xml:space="preserve">Cestovná mapa výskumných infraštruktúr (SK VI </w:t>
      </w:r>
      <w:proofErr w:type="spellStart"/>
      <w:r w:rsidRPr="00653ACB">
        <w:rPr>
          <w:rFonts w:asciiTheme="minorHAnsi" w:hAnsiTheme="minorHAnsi" w:cstheme="minorHAnsi"/>
          <w:b/>
          <w:bCs/>
          <w:sz w:val="22"/>
          <w:szCs w:val="22"/>
        </w:rPr>
        <w:t>Roadmap</w:t>
      </w:r>
      <w:proofErr w:type="spellEnd"/>
      <w:r w:rsidRPr="00653ACB">
        <w:rPr>
          <w:rFonts w:asciiTheme="minorHAnsi" w:hAnsiTheme="minorHAnsi" w:cstheme="minorHAnsi"/>
          <w:b/>
          <w:bCs/>
          <w:sz w:val="22"/>
          <w:szCs w:val="22"/>
        </w:rPr>
        <w:t xml:space="preserve"> 2020-2030) </w:t>
      </w:r>
    </w:p>
    <w:p w14:paraId="64792820" w14:textId="4A8CF8A1" w:rsidR="00653ACB" w:rsidRPr="00653ACB" w:rsidRDefault="0040260B" w:rsidP="00653ACB">
      <w:pPr>
        <w:pStyle w:val="Normlnywebov"/>
        <w:spacing w:before="0" w:beforeAutospacing="0" w:after="0" w:line="240" w:lineRule="auto"/>
        <w:ind w:left="567"/>
        <w:rPr>
          <w:rFonts w:asciiTheme="minorHAnsi" w:hAnsiTheme="minorHAnsi" w:cstheme="minorHAnsi"/>
          <w:sz w:val="22"/>
          <w:szCs w:val="22"/>
        </w:rPr>
      </w:pPr>
      <w:hyperlink r:id="rId20" w:history="1">
        <w:r w:rsidR="00653ACB" w:rsidRPr="00B45234">
          <w:rPr>
            <w:rStyle w:val="Hypertextovprepojenie"/>
            <w:rFonts w:asciiTheme="minorHAnsi" w:hAnsiTheme="minorHAnsi" w:cstheme="minorHAnsi"/>
            <w:sz w:val="22"/>
            <w:szCs w:val="22"/>
          </w:rPr>
          <w:t>https://www.minedu.sk/data/files/10600_cestovna-mapa-vyskumnych-infrastruktur-sk-vi-roadmap-2020-2030.pdf</w:t>
        </w:r>
      </w:hyperlink>
    </w:p>
    <w:p w14:paraId="17055255" w14:textId="77777777" w:rsidR="00653ACB" w:rsidRPr="00653ACB" w:rsidRDefault="00653ACB" w:rsidP="00653ACB">
      <w:pPr>
        <w:pStyle w:val="Normlnywebov"/>
        <w:spacing w:before="0" w:beforeAutospacing="0" w:after="0" w:line="240" w:lineRule="auto"/>
        <w:ind w:left="1138"/>
        <w:rPr>
          <w:rFonts w:asciiTheme="minorHAnsi" w:hAnsiTheme="minorHAnsi" w:cstheme="minorHAnsi"/>
          <w:sz w:val="22"/>
          <w:szCs w:val="22"/>
        </w:rPr>
      </w:pPr>
    </w:p>
    <w:p w14:paraId="42344046" w14:textId="77777777" w:rsidR="00653ACB" w:rsidRPr="00653ACB" w:rsidRDefault="00653ACB" w:rsidP="00653ACB">
      <w:pPr>
        <w:pStyle w:val="Normlnywebov"/>
        <w:spacing w:before="0" w:beforeAutospacing="0" w:after="0" w:line="240" w:lineRule="auto"/>
        <w:ind w:firstLine="567"/>
        <w:rPr>
          <w:rFonts w:asciiTheme="minorHAnsi" w:hAnsiTheme="minorHAnsi" w:cstheme="minorHAnsi"/>
          <w:sz w:val="22"/>
          <w:szCs w:val="22"/>
        </w:rPr>
      </w:pPr>
      <w:r w:rsidRPr="00653ACB">
        <w:rPr>
          <w:rFonts w:asciiTheme="minorHAnsi" w:hAnsiTheme="minorHAnsi" w:cstheme="minorHAnsi"/>
          <w:b/>
          <w:bCs/>
          <w:sz w:val="22"/>
          <w:szCs w:val="22"/>
        </w:rPr>
        <w:t>Rámec pre štátnu pomoc na výskum, vývoj a inovácie 2022/C 414/01</w:t>
      </w:r>
    </w:p>
    <w:p w14:paraId="69929C83" w14:textId="77777777" w:rsidR="00653ACB" w:rsidRPr="00653ACB" w:rsidRDefault="0040260B" w:rsidP="00653ACB">
      <w:pPr>
        <w:pStyle w:val="Normlnywebov"/>
        <w:spacing w:before="0" w:beforeAutospacing="0" w:after="0" w:line="240" w:lineRule="auto"/>
        <w:ind w:firstLine="567"/>
        <w:rPr>
          <w:rFonts w:asciiTheme="minorHAnsi" w:hAnsiTheme="minorHAnsi" w:cstheme="minorHAnsi"/>
          <w:sz w:val="22"/>
          <w:szCs w:val="22"/>
        </w:rPr>
      </w:pPr>
      <w:hyperlink r:id="rId21" w:history="1">
        <w:r w:rsidR="00653ACB" w:rsidRPr="00653ACB">
          <w:rPr>
            <w:rStyle w:val="Hypertextovprepojenie"/>
            <w:rFonts w:asciiTheme="minorHAnsi" w:hAnsiTheme="minorHAnsi" w:cstheme="minorHAnsi"/>
            <w:sz w:val="22"/>
            <w:szCs w:val="22"/>
          </w:rPr>
          <w:t>https://eur-lex.europa.eu/legal-content/SK/TXT/?uri=CELEX%3A52022XC1028(03)</w:t>
        </w:r>
      </w:hyperlink>
    </w:p>
    <w:p w14:paraId="388B3AB0" w14:textId="77777777" w:rsidR="00653ACB" w:rsidRPr="00653ACB" w:rsidRDefault="00653ACB" w:rsidP="00653ACB">
      <w:pPr>
        <w:pStyle w:val="Normlnywebov"/>
        <w:spacing w:after="0" w:line="274" w:lineRule="atLeast"/>
        <w:ind w:left="567"/>
        <w:rPr>
          <w:rFonts w:asciiTheme="minorHAnsi" w:hAnsiTheme="minorHAnsi" w:cstheme="minorHAnsi"/>
          <w:sz w:val="22"/>
          <w:szCs w:val="22"/>
        </w:rPr>
      </w:pPr>
      <w:r w:rsidRPr="00653ACB">
        <w:rPr>
          <w:rFonts w:asciiTheme="minorHAnsi" w:hAnsiTheme="minorHAnsi" w:cstheme="minorHAnsi"/>
          <w:b/>
          <w:bCs/>
          <w:sz w:val="22"/>
          <w:szCs w:val="22"/>
        </w:rPr>
        <w:t>Zákon č. 172/2005 o organizácii štátnej podpory výskumu a vývoja</w:t>
      </w:r>
      <w:r w:rsidRPr="00653ACB">
        <w:rPr>
          <w:rFonts w:asciiTheme="minorHAnsi" w:hAnsiTheme="minorHAnsi" w:cstheme="minorHAnsi"/>
          <w:sz w:val="22"/>
          <w:szCs w:val="22"/>
        </w:rPr>
        <w:t xml:space="preserve"> a o doplnení zákona č. 575/2001 Z. z. o organizácii činnosti vlády a organizácii ústrednej štátnej správy v znení neskorších predpisov</w:t>
      </w:r>
    </w:p>
    <w:p w14:paraId="50573765" w14:textId="77777777" w:rsidR="00653ACB" w:rsidRPr="00653ACB" w:rsidRDefault="0040260B" w:rsidP="00653ACB">
      <w:pPr>
        <w:pStyle w:val="Normlnywebov"/>
        <w:spacing w:before="0" w:beforeAutospacing="0" w:after="0" w:line="274" w:lineRule="atLeast"/>
        <w:ind w:firstLine="567"/>
        <w:rPr>
          <w:rFonts w:asciiTheme="minorHAnsi" w:hAnsiTheme="minorHAnsi" w:cstheme="minorHAnsi"/>
          <w:sz w:val="22"/>
          <w:szCs w:val="22"/>
        </w:rPr>
      </w:pPr>
      <w:hyperlink r:id="rId22" w:history="1">
        <w:r w:rsidR="00653ACB" w:rsidRPr="00653ACB">
          <w:rPr>
            <w:rStyle w:val="Hypertextovprepojenie"/>
            <w:rFonts w:asciiTheme="minorHAnsi" w:hAnsiTheme="minorHAnsi" w:cstheme="minorHAnsi"/>
            <w:sz w:val="22"/>
            <w:szCs w:val="22"/>
          </w:rPr>
          <w:t>https://www.slov-lex.sk/pravne-predpisy/SK/ZZ/2005/172/</w:t>
        </w:r>
      </w:hyperlink>
    </w:p>
    <w:p w14:paraId="42D845F0" w14:textId="77777777" w:rsidR="00653ACB" w:rsidRPr="00A77993" w:rsidRDefault="00653ACB" w:rsidP="00653ACB">
      <w:pPr>
        <w:pStyle w:val="Normlnywebov"/>
        <w:spacing w:before="0" w:beforeAutospacing="0" w:after="0" w:line="240" w:lineRule="auto"/>
        <w:ind w:left="360"/>
        <w:rPr>
          <w:lang w:val="en-US"/>
        </w:rPr>
      </w:pPr>
    </w:p>
    <w:p w14:paraId="54068CF6" w14:textId="41EF97F4" w:rsidR="000C0E25" w:rsidRDefault="00E7501C" w:rsidP="001F2BC8">
      <w:pPr>
        <w:pStyle w:val="Odsekzoznamu"/>
        <w:numPr>
          <w:ilvl w:val="1"/>
          <w:numId w:val="2"/>
        </w:numPr>
        <w:spacing w:before="120" w:after="120"/>
        <w:ind w:left="567" w:hanging="283"/>
        <w:contextualSpacing w:val="0"/>
        <w:jc w:val="both"/>
        <w:rPr>
          <w:rFonts w:asciiTheme="minorHAnsi" w:hAnsiTheme="minorHAnsi" w:cstheme="minorHAnsi"/>
          <w:b/>
          <w:sz w:val="22"/>
          <w:szCs w:val="22"/>
        </w:rPr>
      </w:pPr>
      <w:r>
        <w:rPr>
          <w:rFonts w:asciiTheme="minorHAnsi" w:hAnsiTheme="minorHAnsi" w:cstheme="minorHAnsi"/>
          <w:b/>
          <w:sz w:val="22"/>
          <w:szCs w:val="22"/>
        </w:rPr>
        <w:t>Uveďte p</w:t>
      </w:r>
      <w:r w:rsidR="000C0E25" w:rsidRPr="001A400D">
        <w:rPr>
          <w:rFonts w:asciiTheme="minorHAnsi" w:hAnsiTheme="minorHAnsi" w:cstheme="minorHAnsi"/>
          <w:b/>
          <w:sz w:val="22"/>
          <w:szCs w:val="22"/>
        </w:rPr>
        <w:t xml:space="preserve">redchádzajúce výstupy z dostupných analýz, na ktoré nadväzuje navrhovaný zámer NP (štatistiky, analýzy, štúdie,...): </w:t>
      </w:r>
    </w:p>
    <w:p w14:paraId="434A4CCD" w14:textId="05C4C1EE" w:rsidR="000C2121" w:rsidRPr="000C2121" w:rsidRDefault="000C2121" w:rsidP="000C2121">
      <w:pPr>
        <w:pStyle w:val="Normlnywebov"/>
        <w:spacing w:before="0" w:beforeAutospacing="0" w:after="0" w:line="274" w:lineRule="atLeast"/>
        <w:ind w:left="567"/>
        <w:rPr>
          <w:rFonts w:asciiTheme="minorHAnsi" w:hAnsiTheme="minorHAnsi" w:cstheme="minorHAnsi"/>
          <w:sz w:val="22"/>
          <w:szCs w:val="22"/>
        </w:rPr>
      </w:pPr>
      <w:r w:rsidRPr="000C2121">
        <w:rPr>
          <w:rFonts w:asciiTheme="minorHAnsi" w:hAnsiTheme="minorHAnsi" w:cstheme="minorHAnsi"/>
          <w:b/>
          <w:bCs/>
          <w:sz w:val="22"/>
          <w:szCs w:val="22"/>
        </w:rPr>
        <w:t xml:space="preserve">Národná stratégia výskumu, vývoja a inovácií 2030 </w:t>
      </w:r>
      <w:hyperlink r:id="rId23" w:history="1">
        <w:r w:rsidRPr="00B45234">
          <w:rPr>
            <w:rStyle w:val="Hypertextovprepojenie"/>
            <w:rFonts w:asciiTheme="minorHAnsi" w:hAnsiTheme="minorHAnsi" w:cstheme="minorHAnsi"/>
            <w:sz w:val="22"/>
            <w:szCs w:val="22"/>
          </w:rPr>
          <w:t>https://vaia.gov.sk/sk/narodna-strategia-vyskumu-vyvoja-a-inovacii-2/</w:t>
        </w:r>
      </w:hyperlink>
      <w:r w:rsidRPr="000C2121">
        <w:rPr>
          <w:rFonts w:asciiTheme="minorHAnsi" w:hAnsiTheme="minorHAnsi" w:cstheme="minorHAnsi"/>
          <w:sz w:val="22"/>
          <w:szCs w:val="22"/>
        </w:rPr>
        <w:t xml:space="preserve"> </w:t>
      </w:r>
    </w:p>
    <w:p w14:paraId="14712745" w14:textId="77777777" w:rsidR="000C2121" w:rsidRPr="000C2121" w:rsidRDefault="000C2121" w:rsidP="000C2121">
      <w:pPr>
        <w:pStyle w:val="Normlnywebov"/>
        <w:spacing w:before="0" w:beforeAutospacing="0" w:after="0" w:line="274" w:lineRule="atLeast"/>
        <w:ind w:left="360"/>
        <w:rPr>
          <w:rFonts w:asciiTheme="minorHAnsi" w:hAnsiTheme="minorHAnsi" w:cstheme="minorHAnsi"/>
          <w:sz w:val="22"/>
          <w:szCs w:val="22"/>
        </w:rPr>
      </w:pPr>
    </w:p>
    <w:p w14:paraId="53FC50E4" w14:textId="77777777" w:rsidR="000C2121" w:rsidRPr="000C2121" w:rsidRDefault="000C2121" w:rsidP="000C2121">
      <w:pPr>
        <w:pStyle w:val="Normlnywebov"/>
        <w:spacing w:before="0" w:beforeAutospacing="0" w:after="0" w:line="274" w:lineRule="atLeast"/>
        <w:ind w:left="360" w:firstLine="207"/>
        <w:rPr>
          <w:rFonts w:asciiTheme="minorHAnsi" w:hAnsiTheme="minorHAnsi" w:cstheme="minorHAnsi"/>
          <w:sz w:val="22"/>
          <w:szCs w:val="22"/>
        </w:rPr>
      </w:pPr>
      <w:r w:rsidRPr="000C2121">
        <w:rPr>
          <w:rFonts w:asciiTheme="minorHAnsi" w:hAnsiTheme="minorHAnsi" w:cstheme="minorHAnsi"/>
          <w:b/>
          <w:bCs/>
          <w:sz w:val="22"/>
          <w:szCs w:val="22"/>
        </w:rPr>
        <w:t>Aktuálny prehľad výskumnej infraštruktúry SAV</w:t>
      </w:r>
    </w:p>
    <w:p w14:paraId="11B817F8" w14:textId="77777777" w:rsidR="000C2121" w:rsidRPr="000C2121" w:rsidRDefault="0040260B" w:rsidP="000C2121">
      <w:pPr>
        <w:pStyle w:val="Normlnywebov"/>
        <w:spacing w:before="0" w:beforeAutospacing="0" w:after="0" w:line="274" w:lineRule="atLeast"/>
        <w:ind w:left="360" w:firstLine="207"/>
        <w:rPr>
          <w:rFonts w:asciiTheme="minorHAnsi" w:hAnsiTheme="minorHAnsi" w:cstheme="minorHAnsi"/>
          <w:sz w:val="22"/>
          <w:szCs w:val="22"/>
        </w:rPr>
      </w:pPr>
      <w:hyperlink r:id="rId24" w:history="1">
        <w:r w:rsidR="000C2121" w:rsidRPr="000C2121">
          <w:rPr>
            <w:rStyle w:val="Hypertextovprepojenie"/>
            <w:rFonts w:asciiTheme="minorHAnsi" w:hAnsiTheme="minorHAnsi" w:cstheme="minorHAnsi"/>
            <w:sz w:val="22"/>
            <w:szCs w:val="22"/>
          </w:rPr>
          <w:t>https://www.sav.sk/?lang=sk&amp;doc=activity-infrastr</w:t>
        </w:r>
      </w:hyperlink>
      <w:r w:rsidR="000C2121" w:rsidRPr="000C2121">
        <w:rPr>
          <w:rFonts w:asciiTheme="minorHAnsi" w:hAnsiTheme="minorHAnsi" w:cstheme="minorHAnsi"/>
          <w:sz w:val="22"/>
          <w:szCs w:val="22"/>
        </w:rPr>
        <w:t xml:space="preserve"> </w:t>
      </w:r>
    </w:p>
    <w:p w14:paraId="5E7C301A" w14:textId="77777777" w:rsidR="000C2121" w:rsidRPr="000C2121" w:rsidRDefault="000C2121" w:rsidP="000C2121">
      <w:pPr>
        <w:pStyle w:val="Normlnywebov"/>
        <w:spacing w:before="0" w:beforeAutospacing="0" w:after="0" w:line="274" w:lineRule="atLeast"/>
        <w:ind w:left="360"/>
        <w:rPr>
          <w:rFonts w:asciiTheme="minorHAnsi" w:hAnsiTheme="minorHAnsi" w:cstheme="minorHAnsi"/>
          <w:sz w:val="22"/>
          <w:szCs w:val="22"/>
        </w:rPr>
      </w:pPr>
    </w:p>
    <w:p w14:paraId="5D4E3953" w14:textId="77777777" w:rsidR="000C2121" w:rsidRPr="000C2121" w:rsidRDefault="000C2121" w:rsidP="000C2121">
      <w:pPr>
        <w:pStyle w:val="Normlnywebov"/>
        <w:spacing w:before="0" w:beforeAutospacing="0" w:after="0" w:line="274" w:lineRule="atLeast"/>
        <w:ind w:left="360" w:firstLine="207"/>
        <w:rPr>
          <w:rFonts w:asciiTheme="minorHAnsi" w:hAnsiTheme="minorHAnsi" w:cstheme="minorHAnsi"/>
          <w:sz w:val="22"/>
          <w:szCs w:val="22"/>
        </w:rPr>
      </w:pPr>
      <w:r w:rsidRPr="000C2121">
        <w:rPr>
          <w:rFonts w:asciiTheme="minorHAnsi" w:hAnsiTheme="minorHAnsi" w:cstheme="minorHAnsi"/>
          <w:b/>
          <w:bCs/>
          <w:sz w:val="22"/>
          <w:szCs w:val="22"/>
        </w:rPr>
        <w:t xml:space="preserve">Analýza finančnej podpory a </w:t>
      </w:r>
      <w:proofErr w:type="spellStart"/>
      <w:r w:rsidRPr="000C2121">
        <w:rPr>
          <w:rFonts w:asciiTheme="minorHAnsi" w:hAnsiTheme="minorHAnsi" w:cstheme="minorHAnsi"/>
          <w:b/>
          <w:bCs/>
          <w:sz w:val="22"/>
          <w:szCs w:val="22"/>
        </w:rPr>
        <w:t>scientometrických</w:t>
      </w:r>
      <w:proofErr w:type="spellEnd"/>
      <w:r w:rsidRPr="000C2121">
        <w:rPr>
          <w:rFonts w:asciiTheme="minorHAnsi" w:hAnsiTheme="minorHAnsi" w:cstheme="minorHAnsi"/>
          <w:b/>
          <w:bCs/>
          <w:sz w:val="22"/>
          <w:szCs w:val="22"/>
        </w:rPr>
        <w:t xml:space="preserve"> výstupov SAV (2022)</w:t>
      </w:r>
    </w:p>
    <w:p w14:paraId="1CFA03DD" w14:textId="77777777" w:rsidR="000C2121" w:rsidRPr="000C2121" w:rsidRDefault="0040260B" w:rsidP="000C2121">
      <w:pPr>
        <w:pStyle w:val="Normlnywebov"/>
        <w:spacing w:before="0" w:beforeAutospacing="0" w:after="0" w:line="274" w:lineRule="atLeast"/>
        <w:ind w:left="360" w:firstLine="207"/>
        <w:rPr>
          <w:rFonts w:asciiTheme="minorHAnsi" w:hAnsiTheme="minorHAnsi" w:cstheme="minorHAnsi"/>
          <w:sz w:val="22"/>
          <w:szCs w:val="22"/>
        </w:rPr>
      </w:pPr>
      <w:hyperlink r:id="rId25" w:history="1">
        <w:r w:rsidR="000C2121" w:rsidRPr="000C2121">
          <w:rPr>
            <w:rStyle w:val="Hypertextovprepojenie"/>
            <w:rFonts w:asciiTheme="minorHAnsi" w:hAnsiTheme="minorHAnsi" w:cstheme="minorHAnsi"/>
            <w:sz w:val="22"/>
            <w:szCs w:val="22"/>
          </w:rPr>
          <w:t>https://www.sav.sk/uploads/dokumentySAV/sav2030/4_SAV-2022_analyza.pdf</w:t>
        </w:r>
      </w:hyperlink>
      <w:r w:rsidR="000C2121" w:rsidRPr="000C2121">
        <w:rPr>
          <w:rFonts w:asciiTheme="minorHAnsi" w:hAnsiTheme="minorHAnsi" w:cstheme="minorHAnsi"/>
          <w:sz w:val="22"/>
          <w:szCs w:val="22"/>
        </w:rPr>
        <w:t xml:space="preserve"> </w:t>
      </w:r>
    </w:p>
    <w:p w14:paraId="3E72FF8A" w14:textId="77777777" w:rsidR="000C2121" w:rsidRPr="000C2121" w:rsidRDefault="000C2121" w:rsidP="000C2121">
      <w:pPr>
        <w:pStyle w:val="Normlnywebov"/>
        <w:spacing w:before="0" w:beforeAutospacing="0" w:after="0" w:line="274" w:lineRule="atLeast"/>
        <w:ind w:left="360"/>
        <w:rPr>
          <w:rFonts w:asciiTheme="minorHAnsi" w:hAnsiTheme="minorHAnsi" w:cstheme="minorHAnsi"/>
          <w:sz w:val="22"/>
          <w:szCs w:val="22"/>
        </w:rPr>
      </w:pPr>
    </w:p>
    <w:p w14:paraId="5CC22B32" w14:textId="77777777" w:rsidR="000C2121" w:rsidRPr="000C2121" w:rsidRDefault="000C2121" w:rsidP="000C2121">
      <w:pPr>
        <w:pStyle w:val="Normlnywebov"/>
        <w:spacing w:before="0" w:beforeAutospacing="0" w:after="0" w:line="274" w:lineRule="atLeast"/>
        <w:ind w:left="567"/>
        <w:rPr>
          <w:rFonts w:asciiTheme="minorHAnsi" w:hAnsiTheme="minorHAnsi" w:cstheme="minorHAnsi"/>
          <w:sz w:val="22"/>
          <w:szCs w:val="22"/>
        </w:rPr>
      </w:pPr>
      <w:r w:rsidRPr="000C2121">
        <w:rPr>
          <w:rFonts w:asciiTheme="minorHAnsi" w:hAnsiTheme="minorHAnsi" w:cstheme="minorHAnsi"/>
          <w:b/>
          <w:bCs/>
          <w:sz w:val="22"/>
          <w:szCs w:val="22"/>
        </w:rPr>
        <w:t>VAIA a MFSR: Revízia výdavkov, kompetencií a personálnych kapacít vo výskume, vývoji a inováciách</w:t>
      </w:r>
    </w:p>
    <w:p w14:paraId="200003BE" w14:textId="3609DD4C" w:rsidR="000C2121" w:rsidRPr="000C2121" w:rsidRDefault="0040260B" w:rsidP="000C2121">
      <w:pPr>
        <w:pStyle w:val="Normlnywebov"/>
        <w:spacing w:before="0" w:beforeAutospacing="0" w:after="0" w:line="274" w:lineRule="atLeast"/>
        <w:ind w:left="567"/>
        <w:rPr>
          <w:rFonts w:asciiTheme="minorHAnsi" w:hAnsiTheme="minorHAnsi" w:cstheme="minorHAnsi"/>
          <w:sz w:val="22"/>
          <w:szCs w:val="22"/>
        </w:rPr>
      </w:pPr>
      <w:hyperlink r:id="rId26" w:history="1">
        <w:r w:rsidR="000C2121" w:rsidRPr="00B45234">
          <w:rPr>
            <w:rStyle w:val="Hypertextovprepojenie"/>
            <w:rFonts w:asciiTheme="minorHAnsi" w:hAnsiTheme="minorHAnsi" w:cstheme="minorHAnsi"/>
            <w:sz w:val="22"/>
            <w:szCs w:val="22"/>
          </w:rPr>
          <w:t>https://www.mfsr.sk/files/archiv/33/Revizia-vydavkov-kompetencii-a-personalnych-kapacit-vo-vyskume-vyvoji-a-inovaciach.pdf</w:t>
        </w:r>
      </w:hyperlink>
      <w:r w:rsidR="000C2121" w:rsidRPr="000C2121">
        <w:rPr>
          <w:rFonts w:asciiTheme="minorHAnsi" w:hAnsiTheme="minorHAnsi" w:cstheme="minorHAnsi"/>
          <w:sz w:val="22"/>
          <w:szCs w:val="22"/>
        </w:rPr>
        <w:t xml:space="preserve"> </w:t>
      </w:r>
    </w:p>
    <w:p w14:paraId="3B9C5D0D" w14:textId="77777777" w:rsidR="000C2121" w:rsidRPr="000C2121" w:rsidRDefault="000C2121" w:rsidP="000C2121">
      <w:pPr>
        <w:pStyle w:val="Normlnywebov"/>
        <w:spacing w:before="0" w:beforeAutospacing="0" w:after="0" w:line="274" w:lineRule="atLeast"/>
        <w:ind w:left="360"/>
        <w:rPr>
          <w:rFonts w:asciiTheme="minorHAnsi" w:hAnsiTheme="minorHAnsi" w:cstheme="minorHAnsi"/>
          <w:sz w:val="22"/>
          <w:szCs w:val="22"/>
        </w:rPr>
      </w:pPr>
    </w:p>
    <w:p w14:paraId="78AA8B12" w14:textId="77777777" w:rsidR="000C2121" w:rsidRPr="000C2121" w:rsidRDefault="000C2121" w:rsidP="000C2121">
      <w:pPr>
        <w:pStyle w:val="western"/>
        <w:spacing w:before="0" w:beforeAutospacing="0" w:after="0" w:line="240" w:lineRule="auto"/>
        <w:ind w:left="360" w:firstLine="207"/>
        <w:rPr>
          <w:rFonts w:asciiTheme="minorHAnsi" w:hAnsiTheme="minorHAnsi" w:cstheme="minorHAnsi"/>
          <w:sz w:val="22"/>
          <w:szCs w:val="22"/>
        </w:rPr>
      </w:pPr>
      <w:r w:rsidRPr="000C2121">
        <w:rPr>
          <w:rFonts w:asciiTheme="minorHAnsi" w:hAnsiTheme="minorHAnsi" w:cstheme="minorHAnsi"/>
          <w:b/>
          <w:bCs/>
          <w:sz w:val="22"/>
          <w:szCs w:val="22"/>
        </w:rPr>
        <w:t xml:space="preserve">Výsledky medzinárodnej akreditácie SAV a odporúčania </w:t>
      </w:r>
      <w:proofErr w:type="spellStart"/>
      <w:r w:rsidRPr="000C2121">
        <w:rPr>
          <w:rFonts w:asciiTheme="minorHAnsi" w:hAnsiTheme="minorHAnsi" w:cstheme="minorHAnsi"/>
          <w:b/>
          <w:bCs/>
          <w:sz w:val="22"/>
          <w:szCs w:val="22"/>
        </w:rPr>
        <w:t>metapanelu</w:t>
      </w:r>
      <w:proofErr w:type="spellEnd"/>
      <w:r w:rsidRPr="000C2121">
        <w:rPr>
          <w:rFonts w:asciiTheme="minorHAnsi" w:hAnsiTheme="minorHAnsi" w:cstheme="minorHAnsi"/>
          <w:b/>
          <w:bCs/>
          <w:sz w:val="22"/>
          <w:szCs w:val="22"/>
        </w:rPr>
        <w:t xml:space="preserve"> (2023)</w:t>
      </w:r>
    </w:p>
    <w:p w14:paraId="41A61917" w14:textId="77777777" w:rsidR="000C2121" w:rsidRPr="000C2121" w:rsidRDefault="0040260B" w:rsidP="000C2121">
      <w:pPr>
        <w:pStyle w:val="western"/>
        <w:spacing w:before="0" w:beforeAutospacing="0" w:after="0" w:line="240" w:lineRule="auto"/>
        <w:ind w:left="360" w:firstLine="207"/>
        <w:rPr>
          <w:rFonts w:asciiTheme="minorHAnsi" w:hAnsiTheme="minorHAnsi" w:cstheme="minorHAnsi"/>
          <w:sz w:val="22"/>
          <w:szCs w:val="22"/>
        </w:rPr>
      </w:pPr>
      <w:hyperlink r:id="rId27" w:history="1">
        <w:r w:rsidR="000C2121" w:rsidRPr="000C2121">
          <w:rPr>
            <w:rStyle w:val="Hypertextovprepojenie"/>
            <w:rFonts w:asciiTheme="minorHAnsi" w:hAnsiTheme="minorHAnsi" w:cstheme="minorHAnsi"/>
            <w:sz w:val="22"/>
            <w:szCs w:val="22"/>
          </w:rPr>
          <w:t>https://www.sav.sk/?lang=sk&amp;doc=activity-evaluation-2016</w:t>
        </w:r>
      </w:hyperlink>
      <w:r w:rsidR="000C2121" w:rsidRPr="000C2121">
        <w:rPr>
          <w:rFonts w:asciiTheme="minorHAnsi" w:hAnsiTheme="minorHAnsi" w:cstheme="minorHAnsi"/>
          <w:sz w:val="22"/>
          <w:szCs w:val="22"/>
        </w:rPr>
        <w:t xml:space="preserve"> </w:t>
      </w:r>
    </w:p>
    <w:p w14:paraId="1C1D6265" w14:textId="77777777" w:rsidR="000C2121" w:rsidRPr="000C2121" w:rsidRDefault="000C2121" w:rsidP="000C2121">
      <w:pPr>
        <w:pStyle w:val="western"/>
        <w:spacing w:before="0" w:beforeAutospacing="0" w:after="0" w:line="240" w:lineRule="auto"/>
        <w:ind w:left="360"/>
        <w:rPr>
          <w:rFonts w:asciiTheme="minorHAnsi" w:hAnsiTheme="minorHAnsi" w:cstheme="minorHAnsi"/>
          <w:sz w:val="22"/>
          <w:szCs w:val="22"/>
        </w:rPr>
      </w:pPr>
    </w:p>
    <w:p w14:paraId="2E548AC5" w14:textId="53AFECFF" w:rsidR="000C2121" w:rsidRPr="000C2121" w:rsidRDefault="00451CE3" w:rsidP="000C2121">
      <w:pPr>
        <w:pStyle w:val="western"/>
        <w:spacing w:before="0" w:beforeAutospacing="0" w:after="0" w:line="240" w:lineRule="auto"/>
        <w:ind w:left="567"/>
        <w:rPr>
          <w:rFonts w:asciiTheme="minorHAnsi" w:hAnsiTheme="minorHAnsi" w:cstheme="minorHAnsi"/>
          <w:sz w:val="22"/>
          <w:szCs w:val="22"/>
        </w:rPr>
      </w:pPr>
      <w:proofErr w:type="spellStart"/>
      <w:r>
        <w:rPr>
          <w:rFonts w:asciiTheme="minorHAnsi" w:hAnsiTheme="minorHAnsi" w:cstheme="minorHAnsi"/>
          <w:b/>
          <w:bCs/>
          <w:sz w:val="22"/>
          <w:szCs w:val="22"/>
        </w:rPr>
        <w:t>MŠVVaM</w:t>
      </w:r>
      <w:proofErr w:type="spellEnd"/>
      <w:r w:rsidR="000C2121" w:rsidRPr="000C2121">
        <w:rPr>
          <w:rFonts w:asciiTheme="minorHAnsi" w:hAnsiTheme="minorHAnsi" w:cstheme="minorHAnsi"/>
          <w:b/>
          <w:bCs/>
          <w:sz w:val="22"/>
          <w:szCs w:val="22"/>
        </w:rPr>
        <w:t xml:space="preserve"> SR, VER - Periodické hodnotenie výskumnej, vývojovej, umeleckej a ďalšej tvorivej činnosti</w:t>
      </w:r>
    </w:p>
    <w:p w14:paraId="7C5C6561" w14:textId="2CBC04F0" w:rsidR="000C2121" w:rsidRDefault="0040260B" w:rsidP="000C2121">
      <w:pPr>
        <w:pStyle w:val="western"/>
        <w:spacing w:before="0" w:beforeAutospacing="0" w:after="0" w:line="240" w:lineRule="auto"/>
        <w:ind w:left="567"/>
        <w:rPr>
          <w:rFonts w:asciiTheme="minorHAnsi" w:hAnsiTheme="minorHAnsi" w:cstheme="minorHAnsi"/>
          <w:sz w:val="22"/>
          <w:szCs w:val="22"/>
        </w:rPr>
      </w:pPr>
      <w:hyperlink r:id="rId28" w:history="1">
        <w:r w:rsidR="00D164E3" w:rsidRPr="00B45234">
          <w:rPr>
            <w:rStyle w:val="Hypertextovprepojenie"/>
            <w:rFonts w:asciiTheme="minorHAnsi" w:hAnsiTheme="minorHAnsi" w:cstheme="minorHAnsi"/>
            <w:sz w:val="22"/>
            <w:szCs w:val="22"/>
          </w:rPr>
          <w:t>https://www.minedu.sk/33942-sk/periodicke-hodnotenie-vyskumnej-vyvojovej-umeleckej-a-dalsej-tvorivej-cinnosti/</w:t>
        </w:r>
      </w:hyperlink>
      <w:r w:rsidR="000C2121" w:rsidRPr="000C2121">
        <w:rPr>
          <w:rFonts w:asciiTheme="minorHAnsi" w:hAnsiTheme="minorHAnsi" w:cstheme="minorHAnsi"/>
          <w:sz w:val="22"/>
          <w:szCs w:val="22"/>
        </w:rPr>
        <w:t xml:space="preserve"> </w:t>
      </w:r>
    </w:p>
    <w:p w14:paraId="44162914" w14:textId="77777777" w:rsidR="00AD52FB" w:rsidRPr="000C2121" w:rsidRDefault="00AD52FB" w:rsidP="000C2121">
      <w:pPr>
        <w:pStyle w:val="western"/>
        <w:spacing w:before="0" w:beforeAutospacing="0" w:after="0" w:line="240" w:lineRule="auto"/>
        <w:ind w:left="567"/>
        <w:rPr>
          <w:rFonts w:asciiTheme="minorHAnsi" w:hAnsiTheme="minorHAnsi" w:cstheme="minorHAnsi"/>
          <w:sz w:val="22"/>
          <w:szCs w:val="22"/>
        </w:rPr>
      </w:pPr>
    </w:p>
    <w:p w14:paraId="57962F78" w14:textId="77777777" w:rsidR="00AD52FB" w:rsidRPr="000C2121" w:rsidRDefault="00AD52FB" w:rsidP="00AD52FB">
      <w:pPr>
        <w:pStyle w:val="western"/>
        <w:spacing w:before="0" w:beforeAutospacing="0" w:after="0" w:line="24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Uvedené stratégie a hodnotenia poukazujú na systematické </w:t>
      </w:r>
      <w:proofErr w:type="spellStart"/>
      <w:r>
        <w:rPr>
          <w:rFonts w:asciiTheme="minorHAnsi" w:hAnsiTheme="minorHAnsi" w:cstheme="minorHAnsi"/>
          <w:sz w:val="22"/>
          <w:szCs w:val="22"/>
        </w:rPr>
        <w:t>podfinancovanie</w:t>
      </w:r>
      <w:proofErr w:type="spellEnd"/>
      <w:r>
        <w:rPr>
          <w:rFonts w:asciiTheme="minorHAnsi" w:hAnsiTheme="minorHAnsi" w:cstheme="minorHAnsi"/>
          <w:sz w:val="22"/>
          <w:szCs w:val="22"/>
        </w:rPr>
        <w:t xml:space="preserve"> zdrojov určených na vedu a výskum, slabý stav infraštruktúry </w:t>
      </w:r>
      <w:proofErr w:type="spellStart"/>
      <w:r>
        <w:rPr>
          <w:rFonts w:asciiTheme="minorHAnsi" w:hAnsiTheme="minorHAnsi" w:cstheme="minorHAnsi"/>
          <w:sz w:val="22"/>
          <w:szCs w:val="22"/>
        </w:rPr>
        <w:t>VaV</w:t>
      </w:r>
      <w:proofErr w:type="spellEnd"/>
      <w:r>
        <w:rPr>
          <w:rFonts w:asciiTheme="minorHAnsi" w:hAnsiTheme="minorHAnsi" w:cstheme="minorHAnsi"/>
          <w:sz w:val="22"/>
          <w:szCs w:val="22"/>
        </w:rPr>
        <w:t xml:space="preserve"> na Slovensku, ako aj potrebu väčšej spolupráce medzi jednotlivými aktérmi. Výsledky Akreditácie SAV a VER poukazujú na to, že odborné výsledky </w:t>
      </w:r>
      <w:proofErr w:type="spellStart"/>
      <w:r>
        <w:rPr>
          <w:rFonts w:asciiTheme="minorHAnsi" w:hAnsiTheme="minorHAnsi" w:cstheme="minorHAnsi"/>
          <w:sz w:val="22"/>
          <w:szCs w:val="22"/>
        </w:rPr>
        <w:t>VaV</w:t>
      </w:r>
      <w:proofErr w:type="spellEnd"/>
      <w:r>
        <w:rPr>
          <w:rFonts w:asciiTheme="minorHAnsi" w:hAnsiTheme="minorHAnsi" w:cstheme="minorHAnsi"/>
          <w:sz w:val="22"/>
          <w:szCs w:val="22"/>
        </w:rPr>
        <w:t xml:space="preserve"> sú v niektorých oblastiach nadpriemerné aj napriek týmto problémom. Zvýraznená je ďalej potreba posilnenia spolupráce nielen v rámci verejného výskumného sektora, ale aj spolupráce v aplikovanom výskume a súkromným sektorom.</w:t>
      </w:r>
    </w:p>
    <w:p w14:paraId="44367ED6" w14:textId="77777777" w:rsidR="008B5F22" w:rsidRPr="001A400D" w:rsidRDefault="008B5F22" w:rsidP="00F7387E">
      <w:pPr>
        <w:spacing w:after="120"/>
        <w:jc w:val="both"/>
        <w:rPr>
          <w:rFonts w:asciiTheme="minorHAnsi" w:hAnsiTheme="minorHAnsi" w:cstheme="minorHAnsi"/>
          <w:bCs/>
          <w:sz w:val="22"/>
          <w:szCs w:val="22"/>
        </w:rPr>
      </w:pPr>
    </w:p>
    <w:p w14:paraId="392D1087" w14:textId="77FCC7E7" w:rsidR="006B276E" w:rsidRDefault="006B276E" w:rsidP="00477D1E">
      <w:pPr>
        <w:pStyle w:val="Odsekzoznamu"/>
        <w:numPr>
          <w:ilvl w:val="1"/>
          <w:numId w:val="2"/>
        </w:numPr>
        <w:ind w:left="567" w:hanging="283"/>
        <w:contextualSpacing w:val="0"/>
        <w:jc w:val="both"/>
        <w:rPr>
          <w:rFonts w:asciiTheme="minorHAnsi" w:hAnsiTheme="minorHAnsi" w:cstheme="minorHAnsi"/>
          <w:b/>
          <w:sz w:val="22"/>
          <w:szCs w:val="22"/>
        </w:rPr>
      </w:pPr>
      <w:r w:rsidRPr="00CA0C23">
        <w:rPr>
          <w:rFonts w:asciiTheme="minorHAnsi" w:hAnsiTheme="minorHAnsi" w:cstheme="minorHAnsi"/>
          <w:b/>
          <w:sz w:val="22"/>
          <w:szCs w:val="22"/>
        </w:rPr>
        <w:t xml:space="preserve">Popíšte problémové a prioritné oblasti, ktoré rieši zámer NP. (Zoznam známych problémov, ktoré vyplývajú zo súčasného stavu a je potrebné ich riešiť): </w:t>
      </w:r>
    </w:p>
    <w:p w14:paraId="378DDE7B" w14:textId="77777777" w:rsidR="00477D1E" w:rsidRDefault="00477D1E" w:rsidP="00477D1E">
      <w:pPr>
        <w:pStyle w:val="Odsekzoznamu"/>
        <w:ind w:left="567"/>
        <w:contextualSpacing w:val="0"/>
        <w:jc w:val="both"/>
        <w:rPr>
          <w:rFonts w:asciiTheme="minorHAnsi" w:hAnsiTheme="minorHAnsi" w:cstheme="minorHAnsi"/>
          <w:b/>
          <w:sz w:val="22"/>
          <w:szCs w:val="22"/>
        </w:rPr>
      </w:pPr>
    </w:p>
    <w:p w14:paraId="513C277C" w14:textId="6EC559E6" w:rsidR="00477D1E" w:rsidRDefault="00477D1E" w:rsidP="00477D1E">
      <w:pPr>
        <w:pStyle w:val="Odsekzoznamu"/>
        <w:ind w:left="567"/>
        <w:jc w:val="both"/>
        <w:rPr>
          <w:rFonts w:asciiTheme="minorHAnsi" w:hAnsiTheme="minorHAnsi" w:cstheme="minorHAnsi"/>
          <w:sz w:val="22"/>
          <w:szCs w:val="22"/>
        </w:rPr>
      </w:pPr>
      <w:r w:rsidRPr="00477D1E">
        <w:rPr>
          <w:rFonts w:asciiTheme="minorHAnsi" w:hAnsiTheme="minorHAnsi" w:cstheme="minorHAnsi"/>
          <w:sz w:val="22"/>
          <w:szCs w:val="22"/>
        </w:rPr>
        <w:t xml:space="preserve">Transformácia SAV bola len prvým krokom dlhodobého procesu smerom k zlepšovaniu vedeckého a výskumného prostredia na Slovensku. Napriek dôležitosti transformácie ústavov a centier SAV na verejné výskumné inštitúcie a zlepšenie možnosti transferu poznatkov do praxe a spolupráce so súkromným sektorom nebol tento, jeden z hlavných a prvý splnený míľnik plánu obnovy bonifikovaný žiadnou finančnou podporou. Dlhodobý infraštruktúry dlh bol internou analýzou Predsedníctva SAV vyčíslený v roku 2022 na viac ako 160 mil. </w:t>
      </w:r>
      <w:r w:rsidR="00434643">
        <w:rPr>
          <w:rFonts w:asciiTheme="minorHAnsi" w:hAnsiTheme="minorHAnsi" w:cstheme="minorHAnsi"/>
          <w:sz w:val="22"/>
          <w:szCs w:val="22"/>
        </w:rPr>
        <w:t>EUR</w:t>
      </w:r>
      <w:r w:rsidRPr="00477D1E">
        <w:rPr>
          <w:rFonts w:asciiTheme="minorHAnsi" w:hAnsiTheme="minorHAnsi" w:cstheme="minorHAnsi"/>
          <w:sz w:val="22"/>
          <w:szCs w:val="22"/>
        </w:rPr>
        <w:t xml:space="preserve">. Štandardizácia systému otvoreného prístupu k výskumnej infraštruktúre a stabilizácia štandardného infraštruktúrneho vybavenia je jednou z kľúčových podmienok plnenia zámeru transformácie. </w:t>
      </w:r>
    </w:p>
    <w:p w14:paraId="3EFC20EA" w14:textId="77777777" w:rsidR="00477D1E" w:rsidRPr="00477D1E" w:rsidRDefault="00477D1E" w:rsidP="00477D1E">
      <w:pPr>
        <w:pStyle w:val="Odsekzoznamu"/>
        <w:ind w:left="567"/>
        <w:jc w:val="both"/>
        <w:rPr>
          <w:rFonts w:asciiTheme="minorHAnsi" w:hAnsiTheme="minorHAnsi" w:cstheme="minorHAnsi"/>
          <w:sz w:val="22"/>
          <w:szCs w:val="22"/>
        </w:rPr>
      </w:pPr>
    </w:p>
    <w:p w14:paraId="0BC3AA13" w14:textId="1CE8C4E8" w:rsidR="00477D1E" w:rsidRDefault="00477D1E" w:rsidP="00477D1E">
      <w:pPr>
        <w:pStyle w:val="Odsekzoznamu"/>
        <w:ind w:left="567"/>
        <w:jc w:val="both"/>
        <w:rPr>
          <w:rFonts w:asciiTheme="minorHAnsi" w:hAnsiTheme="minorHAnsi" w:cstheme="minorHAnsi"/>
          <w:sz w:val="22"/>
          <w:szCs w:val="22"/>
        </w:rPr>
      </w:pPr>
      <w:r w:rsidRPr="00477D1E">
        <w:rPr>
          <w:rFonts w:asciiTheme="minorHAnsi" w:hAnsiTheme="minorHAnsi" w:cstheme="minorHAnsi"/>
          <w:sz w:val="22"/>
          <w:szCs w:val="22"/>
        </w:rPr>
        <w:t xml:space="preserve">Novo predložená stratégia </w:t>
      </w:r>
      <w:proofErr w:type="spellStart"/>
      <w:r w:rsidRPr="00477D1E">
        <w:rPr>
          <w:rFonts w:asciiTheme="minorHAnsi" w:hAnsiTheme="minorHAnsi" w:cstheme="minorHAnsi"/>
          <w:sz w:val="22"/>
          <w:szCs w:val="22"/>
        </w:rPr>
        <w:t>VVaI</w:t>
      </w:r>
      <w:proofErr w:type="spellEnd"/>
      <w:r w:rsidRPr="00477D1E">
        <w:rPr>
          <w:rFonts w:asciiTheme="minorHAnsi" w:hAnsiTheme="minorHAnsi" w:cstheme="minorHAnsi"/>
          <w:sz w:val="22"/>
          <w:szCs w:val="22"/>
        </w:rPr>
        <w:t xml:space="preserve"> (2023) prináša vhodný koncept dlhodobého rozvoja vedy, výskumu a inovácií na Slovensku formou dlhodobých riešení, z krátkodobého hľadiska sú však jej efekty limitované. Predkladaný projekt umožňuje podporiť systémovú zmenu v prístupe k vedeckej infraštruktúre na národnej úrovni, ako aj podporiť interdisciplinárnu spoluprácu v prierezových výskumných misiách aplikovaného výskumu v najväčšej vedeckej inštitúcií na Slovensku. Tento zámer bude podporený identifikovaním a vytvorením viac ako 20 prierezových laboratórií, ktoré povedú k zvýšeniu utilizácie a doplnenia prístrojového vybavenia na štandardnú európsku úroveň. Predpokladáme, že navrhovaný komplexný prístup napomôže k udržaniu a prilákaniu talentu na Slovensko. Zo skúsenosti z implementácie na lákanie talentu v posledných rokoch formou grantov pre excelentných výskumných pracovníkov (schémy SASPRO, IMPULZ, či najvýznamnejšej európskej schémy ERC) je zrejmé, že ani táto podpora nedokáže úspešných žiadateľov automaticky udržať v Slovenskom výskumnom prostredí bez adekvátneho inštitucionálneho a infraštruktúrneho zázemia.</w:t>
      </w:r>
    </w:p>
    <w:p w14:paraId="221186D7" w14:textId="77777777" w:rsidR="00477D1E" w:rsidRPr="00477D1E" w:rsidRDefault="00477D1E" w:rsidP="00477D1E">
      <w:pPr>
        <w:pStyle w:val="Odsekzoznamu"/>
        <w:ind w:left="567"/>
        <w:jc w:val="both"/>
        <w:rPr>
          <w:rFonts w:asciiTheme="minorHAnsi" w:hAnsiTheme="minorHAnsi" w:cstheme="minorHAnsi"/>
          <w:sz w:val="22"/>
          <w:szCs w:val="22"/>
        </w:rPr>
      </w:pPr>
    </w:p>
    <w:p w14:paraId="6C604F33" w14:textId="4EE51500" w:rsidR="00477D1E" w:rsidRDefault="00477D1E" w:rsidP="00477D1E">
      <w:pPr>
        <w:pStyle w:val="Odsekzoznamu"/>
        <w:ind w:left="567"/>
        <w:jc w:val="both"/>
        <w:rPr>
          <w:rFonts w:asciiTheme="minorHAnsi" w:hAnsiTheme="minorHAnsi" w:cstheme="minorHAnsi"/>
          <w:sz w:val="22"/>
          <w:szCs w:val="22"/>
        </w:rPr>
      </w:pPr>
      <w:r w:rsidRPr="00477D1E">
        <w:rPr>
          <w:rFonts w:asciiTheme="minorHAnsi" w:hAnsiTheme="minorHAnsi" w:cstheme="minorHAnsi"/>
          <w:sz w:val="22"/>
          <w:szCs w:val="22"/>
        </w:rPr>
        <w:t>Predkladaný projekt umožňuje čiastočne riešiť aspoň najvýraznejšie limity v tejto oblasti a jeho úspešná aplikácia umožní pokračovať v transformácií SAV minimálne na bazálnu úroveň vlajkových vedeckých inštitúcií v okolitých Európskych krajinách. Náplňou tohto projektu nie je budovanie veľkej infraštruktúry a infraštruktúry ESFRI, ktorá si vyžaduje individuálny prístup, na metodickej úrovni vytvorenia štandardov otvoreného prístupu však zasahuje aj do tejto oblasti.</w:t>
      </w:r>
    </w:p>
    <w:p w14:paraId="4563858E" w14:textId="77777777" w:rsidR="00477D1E" w:rsidRPr="00477D1E" w:rsidRDefault="00477D1E" w:rsidP="00477D1E">
      <w:pPr>
        <w:pStyle w:val="Odsekzoznamu"/>
        <w:ind w:left="567"/>
        <w:jc w:val="both"/>
        <w:rPr>
          <w:rFonts w:asciiTheme="minorHAnsi" w:hAnsiTheme="minorHAnsi" w:cstheme="minorHAnsi"/>
          <w:sz w:val="22"/>
          <w:szCs w:val="22"/>
        </w:rPr>
      </w:pPr>
    </w:p>
    <w:p w14:paraId="45CB4F7D" w14:textId="5B0442DD" w:rsidR="00477D1E" w:rsidRDefault="00477D1E" w:rsidP="00477D1E">
      <w:pPr>
        <w:pStyle w:val="Odsekzoznamu"/>
        <w:ind w:left="567"/>
        <w:jc w:val="both"/>
        <w:rPr>
          <w:rFonts w:asciiTheme="minorHAnsi" w:hAnsiTheme="minorHAnsi" w:cstheme="minorHAnsi"/>
          <w:sz w:val="22"/>
          <w:szCs w:val="22"/>
        </w:rPr>
      </w:pPr>
      <w:r w:rsidRPr="00477D1E">
        <w:rPr>
          <w:rFonts w:asciiTheme="minorHAnsi" w:hAnsiTheme="minorHAnsi" w:cstheme="minorHAnsi"/>
          <w:sz w:val="22"/>
          <w:szCs w:val="22"/>
        </w:rPr>
        <w:t>Projekt bude systémovými opatreniami riešiť problém nepovolenej štátnej pomoci pri využívaní zdieľanej infraštruktúry obstaranej z verejných prostriedkov (</w:t>
      </w:r>
      <w:r w:rsidR="00AA6B5E">
        <w:rPr>
          <w:rFonts w:asciiTheme="minorHAnsi" w:hAnsiTheme="minorHAnsi" w:cstheme="minorHAnsi"/>
          <w:sz w:val="22"/>
          <w:szCs w:val="22"/>
        </w:rPr>
        <w:t>fondy EÚ</w:t>
      </w:r>
      <w:r w:rsidRPr="00477D1E">
        <w:rPr>
          <w:rFonts w:asciiTheme="minorHAnsi" w:hAnsiTheme="minorHAnsi" w:cstheme="minorHAnsi"/>
          <w:sz w:val="22"/>
          <w:szCs w:val="22"/>
        </w:rPr>
        <w:t xml:space="preserve">) </w:t>
      </w:r>
      <w:r w:rsidR="00F14879">
        <w:rPr>
          <w:rFonts w:asciiTheme="minorHAnsi" w:hAnsiTheme="minorHAnsi" w:cstheme="minorHAnsi"/>
          <w:sz w:val="22"/>
          <w:szCs w:val="22"/>
        </w:rPr>
        <w:t>na hospodársku činnosť</w:t>
      </w:r>
      <w:r w:rsidR="00FD0CB3">
        <w:rPr>
          <w:rFonts w:asciiTheme="minorHAnsi" w:hAnsiTheme="minorHAnsi" w:cstheme="minorHAnsi"/>
          <w:sz w:val="22"/>
          <w:szCs w:val="22"/>
        </w:rPr>
        <w:t xml:space="preserve"> (podnikateľmi, SME).</w:t>
      </w:r>
      <w:r w:rsidRPr="00477D1E">
        <w:rPr>
          <w:rFonts w:asciiTheme="minorHAnsi" w:hAnsiTheme="minorHAnsi" w:cstheme="minorHAnsi"/>
          <w:sz w:val="22"/>
          <w:szCs w:val="22"/>
        </w:rPr>
        <w:t xml:space="preserve"> Majoritné využitie pracovísk bude zamerané na aplikovaný výskum </w:t>
      </w:r>
      <w:r w:rsidR="00F14879">
        <w:rPr>
          <w:rFonts w:asciiTheme="minorHAnsi" w:hAnsiTheme="minorHAnsi" w:cstheme="minorHAnsi"/>
          <w:sz w:val="22"/>
          <w:szCs w:val="22"/>
        </w:rPr>
        <w:t>verejno-výskumných</w:t>
      </w:r>
      <w:r w:rsidR="0084656E">
        <w:rPr>
          <w:rFonts w:asciiTheme="minorHAnsi" w:hAnsiTheme="minorHAnsi" w:cstheme="minorHAnsi"/>
          <w:sz w:val="22"/>
          <w:szCs w:val="22"/>
        </w:rPr>
        <w:t xml:space="preserve"> inštitúcií</w:t>
      </w:r>
      <w:r w:rsidRPr="00477D1E">
        <w:rPr>
          <w:rFonts w:asciiTheme="minorHAnsi" w:hAnsiTheme="minorHAnsi" w:cstheme="minorHAnsi"/>
          <w:sz w:val="22"/>
          <w:szCs w:val="22"/>
        </w:rPr>
        <w:t xml:space="preserve"> a akademického sektora a výskum pre štátny a verejný sektor, pričom bude jasne vymedzené využitie kapacity laboratórií pre súkromný sektor (podnikmi), resp. na hospodársku činnosť</w:t>
      </w:r>
      <w:r w:rsidR="00EB3243">
        <w:rPr>
          <w:rFonts w:asciiTheme="minorHAnsi" w:hAnsiTheme="minorHAnsi" w:cstheme="minorHAnsi"/>
          <w:sz w:val="22"/>
          <w:szCs w:val="22"/>
        </w:rPr>
        <w:t xml:space="preserve"> a</w:t>
      </w:r>
      <w:r w:rsidR="00EB3243" w:rsidRPr="00477D1E">
        <w:rPr>
          <w:rFonts w:asciiTheme="minorHAnsi" w:hAnsiTheme="minorHAnsi" w:cstheme="minorHAnsi"/>
          <w:sz w:val="22"/>
          <w:szCs w:val="22"/>
        </w:rPr>
        <w:t xml:space="preserve"> </w:t>
      </w:r>
      <w:r w:rsidRPr="00477D1E">
        <w:rPr>
          <w:rFonts w:asciiTheme="minorHAnsi" w:hAnsiTheme="minorHAnsi" w:cstheme="minorHAnsi"/>
          <w:sz w:val="22"/>
          <w:szCs w:val="22"/>
        </w:rPr>
        <w:t xml:space="preserve">nepresiahne 20%, teda neprekročí limit nedovolenej štátnej pomoci. Textácia bude v žiadosti o NFP upresnená na základe konzultácií (PMÚ a ďalšie relevantné subjekty) tak, aby bol zabezpečený plný súlad s pravidlami štátnej pomoci. Na základe stanoviska Svetovej banky (2023) bude sledovaná maximálna hranica využitia na 20% kapacít vybudovanej infraštruktúry </w:t>
      </w:r>
      <w:r w:rsidR="001854E0">
        <w:rPr>
          <w:rFonts w:asciiTheme="minorHAnsi" w:hAnsiTheme="minorHAnsi" w:cstheme="minorHAnsi"/>
          <w:sz w:val="22"/>
          <w:szCs w:val="22"/>
        </w:rPr>
        <w:t>na hospodársku činnosť</w:t>
      </w:r>
      <w:r w:rsidRPr="00477D1E">
        <w:rPr>
          <w:rFonts w:asciiTheme="minorHAnsi" w:hAnsiTheme="minorHAnsi" w:cstheme="minorHAnsi"/>
          <w:sz w:val="22"/>
          <w:szCs w:val="22"/>
        </w:rPr>
        <w:t xml:space="preserve"> po dobu udržateľnosti projektu.</w:t>
      </w:r>
    </w:p>
    <w:p w14:paraId="4B7FEA21" w14:textId="77777777" w:rsidR="00477D1E" w:rsidRPr="00477D1E" w:rsidRDefault="00477D1E" w:rsidP="00477D1E">
      <w:pPr>
        <w:pStyle w:val="Odsekzoznamu"/>
        <w:ind w:left="567"/>
        <w:jc w:val="both"/>
        <w:rPr>
          <w:rFonts w:asciiTheme="minorHAnsi" w:hAnsiTheme="minorHAnsi" w:cstheme="minorHAnsi"/>
          <w:sz w:val="22"/>
          <w:szCs w:val="22"/>
        </w:rPr>
      </w:pPr>
    </w:p>
    <w:p w14:paraId="23B540E9" w14:textId="2D39BF39" w:rsidR="00477D1E" w:rsidRPr="00EB3243" w:rsidRDefault="00477D1E" w:rsidP="00EB3243">
      <w:pPr>
        <w:pStyle w:val="Odsekzoznamu"/>
        <w:ind w:left="567"/>
        <w:jc w:val="both"/>
        <w:rPr>
          <w:rFonts w:asciiTheme="minorHAnsi" w:hAnsiTheme="minorHAnsi" w:cstheme="minorHAnsi"/>
          <w:sz w:val="22"/>
          <w:szCs w:val="22"/>
        </w:rPr>
      </w:pPr>
      <w:r w:rsidRPr="00477D1E">
        <w:rPr>
          <w:rFonts w:asciiTheme="minorHAnsi" w:hAnsiTheme="minorHAnsi" w:cstheme="minorHAnsi"/>
          <w:sz w:val="22"/>
          <w:szCs w:val="22"/>
        </w:rPr>
        <w:t>Ďalšou prioritnou oblasťou bude zefektívnenie využitia infraštruktúry prostredníctvom implementácie prístupu partnerstva, zavedenie systému komunikácie, auditu a pasportizácie existujúcej infraštruktúry.</w:t>
      </w:r>
      <w:r w:rsidR="00EB3243">
        <w:rPr>
          <w:rFonts w:asciiTheme="minorHAnsi" w:hAnsiTheme="minorHAnsi" w:cstheme="minorHAnsi"/>
          <w:sz w:val="22"/>
          <w:szCs w:val="22"/>
        </w:rPr>
        <w:t xml:space="preserve"> </w:t>
      </w:r>
      <w:r w:rsidR="00AC76C7">
        <w:rPr>
          <w:rFonts w:asciiTheme="minorHAnsi" w:hAnsiTheme="minorHAnsi" w:cstheme="minorHAnsi"/>
          <w:sz w:val="22"/>
          <w:szCs w:val="22"/>
        </w:rPr>
        <w:t>Projekt priamo prispieva k cieľom SK RIS3 2021</w:t>
      </w:r>
      <w:r w:rsidR="00AC76C7">
        <w:rPr>
          <w:rFonts w:asciiTheme="minorHAnsi" w:hAnsiTheme="minorHAnsi" w:cstheme="minorHAnsi"/>
          <w:sz w:val="22"/>
          <w:szCs w:val="22"/>
          <w:lang w:val="en-US"/>
        </w:rPr>
        <w:t xml:space="preserve">+ </w:t>
      </w:r>
      <w:proofErr w:type="spellStart"/>
      <w:r w:rsidR="00AC76C7">
        <w:rPr>
          <w:rFonts w:asciiTheme="minorHAnsi" w:hAnsiTheme="minorHAnsi" w:cstheme="minorHAnsi"/>
          <w:sz w:val="22"/>
          <w:szCs w:val="22"/>
          <w:lang w:val="en-US"/>
        </w:rPr>
        <w:t>vo</w:t>
      </w:r>
      <w:proofErr w:type="spellEnd"/>
      <w:r w:rsidR="00AC76C7">
        <w:rPr>
          <w:rFonts w:asciiTheme="minorHAnsi" w:hAnsiTheme="minorHAnsi" w:cstheme="minorHAnsi"/>
          <w:sz w:val="22"/>
          <w:szCs w:val="22"/>
          <w:lang w:val="en-US"/>
        </w:rPr>
        <w:t xml:space="preserve"> </w:t>
      </w:r>
      <w:proofErr w:type="spellStart"/>
      <w:r w:rsidR="00AC76C7">
        <w:rPr>
          <w:rFonts w:asciiTheme="minorHAnsi" w:hAnsiTheme="minorHAnsi" w:cstheme="minorHAnsi"/>
          <w:sz w:val="22"/>
          <w:szCs w:val="22"/>
          <w:lang w:val="en-US"/>
        </w:rPr>
        <w:t>všetkých</w:t>
      </w:r>
      <w:proofErr w:type="spellEnd"/>
      <w:r w:rsidR="00AC76C7">
        <w:rPr>
          <w:rFonts w:asciiTheme="minorHAnsi" w:hAnsiTheme="minorHAnsi" w:cstheme="minorHAnsi"/>
          <w:sz w:val="22"/>
          <w:szCs w:val="22"/>
          <w:lang w:val="en-US"/>
        </w:rPr>
        <w:t xml:space="preserve"> troch </w:t>
      </w:r>
      <w:proofErr w:type="spellStart"/>
      <w:r w:rsidR="00AC76C7">
        <w:rPr>
          <w:rFonts w:asciiTheme="minorHAnsi" w:hAnsiTheme="minorHAnsi" w:cstheme="minorHAnsi"/>
          <w:sz w:val="22"/>
          <w:szCs w:val="22"/>
          <w:lang w:val="en-US"/>
        </w:rPr>
        <w:t>strategických</w:t>
      </w:r>
      <w:proofErr w:type="spellEnd"/>
      <w:r w:rsidR="00AC76C7">
        <w:rPr>
          <w:rFonts w:asciiTheme="minorHAnsi" w:hAnsiTheme="minorHAnsi" w:cstheme="minorHAnsi"/>
          <w:sz w:val="22"/>
          <w:szCs w:val="22"/>
          <w:lang w:val="en-US"/>
        </w:rPr>
        <w:t> </w:t>
      </w:r>
      <w:proofErr w:type="spellStart"/>
      <w:r w:rsidR="00AC76C7">
        <w:rPr>
          <w:rFonts w:asciiTheme="minorHAnsi" w:hAnsiTheme="minorHAnsi" w:cstheme="minorHAnsi"/>
          <w:sz w:val="22"/>
          <w:szCs w:val="22"/>
          <w:lang w:val="en-US"/>
        </w:rPr>
        <w:t>ob</w:t>
      </w:r>
      <w:r w:rsidR="00AC76C7">
        <w:rPr>
          <w:rFonts w:asciiTheme="minorHAnsi" w:hAnsiTheme="minorHAnsi" w:cstheme="minorHAnsi"/>
          <w:sz w:val="22"/>
          <w:szCs w:val="22"/>
        </w:rPr>
        <w:t>lastiach</w:t>
      </w:r>
      <w:proofErr w:type="spellEnd"/>
      <w:r w:rsidR="00AC76C7">
        <w:rPr>
          <w:rFonts w:asciiTheme="minorHAnsi" w:hAnsiTheme="minorHAnsi" w:cstheme="minorHAnsi"/>
          <w:sz w:val="22"/>
          <w:szCs w:val="22"/>
        </w:rPr>
        <w:t>, a špecificky pokrýva oblasti spolupráca (kapitola 4.1.3 v SK RIS3 2021+) a výskumná infraštruktúra (kapitola 4.1.4 v SK RIS3 2021+). Súlad so strategickými cieľmi stratégie SK RIS3 2021+ je súčasťou individuálneho posudzovacieho procesu podporených laboratórií na úrovni odborného panelu.</w:t>
      </w:r>
    </w:p>
    <w:p w14:paraId="6680CD62" w14:textId="77777777" w:rsidR="00477D1E" w:rsidRPr="00477D1E" w:rsidRDefault="00477D1E" w:rsidP="00477D1E">
      <w:pPr>
        <w:pStyle w:val="Odsekzoznamu"/>
        <w:ind w:left="567"/>
        <w:jc w:val="both"/>
        <w:rPr>
          <w:rFonts w:asciiTheme="minorHAnsi" w:hAnsiTheme="minorHAnsi" w:cstheme="minorHAnsi"/>
          <w:sz w:val="22"/>
          <w:szCs w:val="22"/>
        </w:rPr>
      </w:pPr>
    </w:p>
    <w:p w14:paraId="54F4D542" w14:textId="01D54C8E" w:rsidR="00477D1E" w:rsidRDefault="00477D1E" w:rsidP="00477D1E">
      <w:pPr>
        <w:pStyle w:val="Odsekzoznamu"/>
        <w:ind w:left="567"/>
        <w:contextualSpacing w:val="0"/>
        <w:jc w:val="both"/>
        <w:rPr>
          <w:rFonts w:asciiTheme="minorHAnsi" w:hAnsiTheme="minorHAnsi" w:cstheme="minorHAnsi"/>
          <w:sz w:val="22"/>
          <w:szCs w:val="22"/>
        </w:rPr>
      </w:pPr>
      <w:r w:rsidRPr="00477D1E">
        <w:rPr>
          <w:rFonts w:asciiTheme="minorHAnsi" w:hAnsiTheme="minorHAnsi" w:cstheme="minorHAnsi"/>
          <w:sz w:val="22"/>
          <w:szCs w:val="22"/>
        </w:rPr>
        <w:t xml:space="preserve">Kľúčové slová: </w:t>
      </w:r>
      <w:proofErr w:type="spellStart"/>
      <w:r w:rsidRPr="00477D1E">
        <w:rPr>
          <w:rFonts w:asciiTheme="minorHAnsi" w:hAnsiTheme="minorHAnsi" w:cstheme="minorHAnsi"/>
          <w:sz w:val="22"/>
          <w:szCs w:val="22"/>
        </w:rPr>
        <w:t>open</w:t>
      </w:r>
      <w:proofErr w:type="spellEnd"/>
      <w:r w:rsidRPr="00477D1E">
        <w:rPr>
          <w:rFonts w:asciiTheme="minorHAnsi" w:hAnsiTheme="minorHAnsi" w:cstheme="minorHAnsi"/>
          <w:sz w:val="22"/>
          <w:szCs w:val="22"/>
        </w:rPr>
        <w:t xml:space="preserve"> </w:t>
      </w:r>
      <w:proofErr w:type="spellStart"/>
      <w:r w:rsidRPr="00477D1E">
        <w:rPr>
          <w:rFonts w:asciiTheme="minorHAnsi" w:hAnsiTheme="minorHAnsi" w:cstheme="minorHAnsi"/>
          <w:sz w:val="22"/>
          <w:szCs w:val="22"/>
        </w:rPr>
        <w:t>labs</w:t>
      </w:r>
      <w:proofErr w:type="spellEnd"/>
      <w:r w:rsidRPr="00477D1E">
        <w:rPr>
          <w:rFonts w:asciiTheme="minorHAnsi" w:hAnsiTheme="minorHAnsi" w:cstheme="minorHAnsi"/>
          <w:sz w:val="22"/>
          <w:szCs w:val="22"/>
        </w:rPr>
        <w:t xml:space="preserve">, </w:t>
      </w:r>
      <w:proofErr w:type="spellStart"/>
      <w:r w:rsidRPr="00477D1E">
        <w:rPr>
          <w:rFonts w:asciiTheme="minorHAnsi" w:hAnsiTheme="minorHAnsi" w:cstheme="minorHAnsi"/>
          <w:sz w:val="22"/>
          <w:szCs w:val="22"/>
        </w:rPr>
        <w:t>core</w:t>
      </w:r>
      <w:proofErr w:type="spellEnd"/>
      <w:r w:rsidRPr="00477D1E">
        <w:rPr>
          <w:rFonts w:asciiTheme="minorHAnsi" w:hAnsiTheme="minorHAnsi" w:cstheme="minorHAnsi"/>
          <w:sz w:val="22"/>
          <w:szCs w:val="22"/>
        </w:rPr>
        <w:t xml:space="preserve"> </w:t>
      </w:r>
      <w:proofErr w:type="spellStart"/>
      <w:r w:rsidRPr="00477D1E">
        <w:rPr>
          <w:rFonts w:asciiTheme="minorHAnsi" w:hAnsiTheme="minorHAnsi" w:cstheme="minorHAnsi"/>
          <w:sz w:val="22"/>
          <w:szCs w:val="22"/>
        </w:rPr>
        <w:t>facilities</w:t>
      </w:r>
      <w:proofErr w:type="spellEnd"/>
      <w:r w:rsidRPr="00477D1E">
        <w:rPr>
          <w:rFonts w:asciiTheme="minorHAnsi" w:hAnsiTheme="minorHAnsi" w:cstheme="minorHAnsi"/>
          <w:sz w:val="22"/>
          <w:szCs w:val="22"/>
        </w:rPr>
        <w:t xml:space="preserve">, </w:t>
      </w:r>
      <w:proofErr w:type="spellStart"/>
      <w:r w:rsidRPr="00477D1E">
        <w:rPr>
          <w:rFonts w:asciiTheme="minorHAnsi" w:hAnsiTheme="minorHAnsi" w:cstheme="minorHAnsi"/>
          <w:sz w:val="22"/>
          <w:szCs w:val="22"/>
        </w:rPr>
        <w:t>diseminácia</w:t>
      </w:r>
      <w:proofErr w:type="spellEnd"/>
      <w:r w:rsidRPr="00477D1E">
        <w:rPr>
          <w:rFonts w:asciiTheme="minorHAnsi" w:hAnsiTheme="minorHAnsi" w:cstheme="minorHAnsi"/>
          <w:sz w:val="22"/>
          <w:szCs w:val="22"/>
        </w:rPr>
        <w:t xml:space="preserve"> a komunikácia, efektívnosť infraštruktúry, aplikovaný výskum, výskumná spolupráca</w:t>
      </w:r>
    </w:p>
    <w:p w14:paraId="6EE69C87" w14:textId="77777777" w:rsidR="00477D1E" w:rsidRPr="00477D1E" w:rsidRDefault="00477D1E" w:rsidP="00477D1E">
      <w:pPr>
        <w:pStyle w:val="Odsekzoznamu"/>
        <w:ind w:left="567"/>
        <w:contextualSpacing w:val="0"/>
        <w:jc w:val="both"/>
        <w:rPr>
          <w:rFonts w:asciiTheme="minorHAnsi" w:hAnsiTheme="minorHAnsi" w:cstheme="minorHAnsi"/>
          <w:sz w:val="22"/>
          <w:szCs w:val="22"/>
        </w:rPr>
      </w:pPr>
    </w:p>
    <w:p w14:paraId="1A5A9648" w14:textId="481ADB20" w:rsidR="000C0E25" w:rsidRDefault="000C0E25" w:rsidP="00477D1E">
      <w:pPr>
        <w:pStyle w:val="Odsekzoznamu"/>
        <w:numPr>
          <w:ilvl w:val="1"/>
          <w:numId w:val="2"/>
        </w:numPr>
        <w:ind w:left="567" w:hanging="283"/>
        <w:contextualSpacing w:val="0"/>
        <w:jc w:val="both"/>
        <w:rPr>
          <w:rFonts w:asciiTheme="minorHAnsi" w:hAnsiTheme="minorHAnsi" w:cstheme="minorHAnsi"/>
          <w:b/>
          <w:sz w:val="22"/>
          <w:szCs w:val="22"/>
        </w:rPr>
      </w:pPr>
      <w:r w:rsidRPr="001A400D">
        <w:rPr>
          <w:rFonts w:asciiTheme="minorHAnsi" w:hAnsiTheme="minorHAnsi" w:cstheme="minorHAnsi"/>
          <w:b/>
          <w:sz w:val="22"/>
          <w:szCs w:val="22"/>
        </w:rPr>
        <w:t>Uveďte, na ktoré z ukončených a prebiehajúcich národných projektov</w:t>
      </w:r>
      <w:r w:rsidRPr="001A400D">
        <w:rPr>
          <w:rStyle w:val="Odkaznapoznmkupodiarou"/>
          <w:rFonts w:asciiTheme="minorHAnsi" w:hAnsiTheme="minorHAnsi" w:cstheme="minorHAnsi"/>
          <w:b/>
          <w:sz w:val="22"/>
          <w:szCs w:val="22"/>
        </w:rPr>
        <w:footnoteReference w:id="10"/>
      </w:r>
      <w:r w:rsidRPr="001A400D">
        <w:rPr>
          <w:rFonts w:asciiTheme="minorHAnsi" w:hAnsiTheme="minorHAnsi" w:cstheme="minorHAnsi"/>
          <w:b/>
          <w:sz w:val="22"/>
          <w:szCs w:val="22"/>
        </w:rPr>
        <w:t xml:space="preserve"> zámer NP priamo nadväzuje, v čom je navrhovaný NP od nich odlišný</w:t>
      </w:r>
      <w:r w:rsidR="009F70BF" w:rsidRPr="001A400D">
        <w:rPr>
          <w:rFonts w:asciiTheme="minorHAnsi" w:hAnsiTheme="minorHAnsi" w:cstheme="minorHAnsi"/>
          <w:b/>
          <w:sz w:val="22"/>
          <w:szCs w:val="22"/>
        </w:rPr>
        <w:t>, resp. na ktoré NP čiastočne nadväzuje / prelína sa s nimi v istej časti</w:t>
      </w:r>
      <w:r w:rsidRPr="001A400D">
        <w:rPr>
          <w:rFonts w:asciiTheme="minorHAnsi" w:hAnsiTheme="minorHAnsi" w:cstheme="minorHAnsi"/>
          <w:b/>
          <w:sz w:val="22"/>
          <w:szCs w:val="22"/>
        </w:rPr>
        <w:t xml:space="preserve"> a ako sú v ňom zohľadnené </w:t>
      </w:r>
      <w:r w:rsidR="009F70BF" w:rsidRPr="001A400D">
        <w:rPr>
          <w:rFonts w:asciiTheme="minorHAnsi" w:hAnsiTheme="minorHAnsi" w:cstheme="minorHAnsi"/>
          <w:b/>
          <w:sz w:val="22"/>
          <w:szCs w:val="22"/>
        </w:rPr>
        <w:t xml:space="preserve">(čiastkové) </w:t>
      </w:r>
      <w:r w:rsidRPr="001A400D">
        <w:rPr>
          <w:rFonts w:asciiTheme="minorHAnsi" w:hAnsiTheme="minorHAnsi" w:cstheme="minorHAnsi"/>
          <w:b/>
          <w:sz w:val="22"/>
          <w:szCs w:val="22"/>
        </w:rPr>
        <w:t>výsledky/dopady predchádzajúcich NP (ak</w:t>
      </w:r>
      <w:r w:rsidR="00736BFC" w:rsidRPr="001A400D">
        <w:rPr>
          <w:rFonts w:asciiTheme="minorHAnsi" w:hAnsiTheme="minorHAnsi" w:cstheme="minorHAnsi"/>
          <w:b/>
          <w:sz w:val="22"/>
          <w:szCs w:val="22"/>
        </w:rPr>
        <w:t xml:space="preserve"> je to</w:t>
      </w:r>
      <w:r w:rsidRPr="001A400D">
        <w:rPr>
          <w:rFonts w:asciiTheme="minorHAnsi" w:hAnsiTheme="minorHAnsi" w:cstheme="minorHAnsi"/>
          <w:b/>
          <w:sz w:val="22"/>
          <w:szCs w:val="22"/>
        </w:rPr>
        <w:t xml:space="preserve"> relevantné):</w:t>
      </w:r>
    </w:p>
    <w:p w14:paraId="49553F07" w14:textId="77777777" w:rsidR="001F3576" w:rsidRDefault="001F3576" w:rsidP="001F3576">
      <w:pPr>
        <w:pStyle w:val="Odsekzoznamu"/>
        <w:ind w:left="567"/>
        <w:contextualSpacing w:val="0"/>
        <w:jc w:val="both"/>
        <w:rPr>
          <w:rFonts w:asciiTheme="minorHAnsi" w:hAnsiTheme="minorHAnsi" w:cstheme="minorHAnsi"/>
          <w:b/>
          <w:sz w:val="22"/>
          <w:szCs w:val="22"/>
        </w:rPr>
      </w:pPr>
    </w:p>
    <w:p w14:paraId="620A9282" w14:textId="3C550DD4" w:rsidR="00BE5018" w:rsidRDefault="00BE5018" w:rsidP="006E7BD6">
      <w:pPr>
        <w:pStyle w:val="Odsekzoznamu"/>
        <w:ind w:left="567"/>
        <w:jc w:val="both"/>
        <w:rPr>
          <w:rFonts w:asciiTheme="minorHAnsi" w:hAnsiTheme="minorHAnsi" w:cstheme="minorHAnsi"/>
          <w:sz w:val="22"/>
          <w:szCs w:val="22"/>
        </w:rPr>
      </w:pPr>
      <w:r w:rsidRPr="00131434">
        <w:rPr>
          <w:rFonts w:asciiTheme="minorHAnsi" w:hAnsiTheme="minorHAnsi" w:cstheme="minorHAnsi"/>
          <w:sz w:val="22"/>
          <w:szCs w:val="22"/>
        </w:rPr>
        <w:t>Žiadateľ neidentifikoval žiaden NP s priamou nadväznosťou na predkladaný návrh NP. Projekt má nepriamu súvislosť s ukončenými projektami Štandardy pre budovanie partnerstiev a transferu technológií, resp. výstupy projektu 313011T438 s názvom „Národná infraštruktúra pre podporu transferu technológií na Slovensku. Pokiaľ bude zistená priama nadväznosť na existujúce metodiky vytvorené v predchádzajúcich NP, tieto budú brané do úvahy v plnom rozsahu.</w:t>
      </w:r>
    </w:p>
    <w:p w14:paraId="26004E1E" w14:textId="77777777" w:rsidR="006E7BD6" w:rsidRPr="00131434" w:rsidRDefault="006E7BD6" w:rsidP="006E7BD6">
      <w:pPr>
        <w:pStyle w:val="Odsekzoznamu"/>
        <w:ind w:left="567"/>
        <w:jc w:val="both"/>
        <w:rPr>
          <w:rFonts w:asciiTheme="minorHAnsi" w:hAnsiTheme="minorHAnsi" w:cstheme="minorHAnsi"/>
          <w:sz w:val="22"/>
          <w:szCs w:val="22"/>
        </w:rPr>
      </w:pPr>
    </w:p>
    <w:p w14:paraId="6C723800" w14:textId="7A75A6FD" w:rsidR="000C0E25" w:rsidRDefault="008D57DC" w:rsidP="006E7BD6">
      <w:pPr>
        <w:pStyle w:val="Odsekzoznamu"/>
        <w:numPr>
          <w:ilvl w:val="1"/>
          <w:numId w:val="2"/>
        </w:numPr>
        <w:tabs>
          <w:tab w:val="left" w:pos="567"/>
        </w:tabs>
        <w:ind w:left="567" w:hanging="283"/>
        <w:contextualSpacing w:val="0"/>
        <w:jc w:val="both"/>
        <w:rPr>
          <w:rFonts w:asciiTheme="minorHAnsi" w:hAnsiTheme="minorHAnsi" w:cstheme="minorHAnsi"/>
          <w:b/>
          <w:sz w:val="22"/>
          <w:szCs w:val="22"/>
        </w:rPr>
      </w:pPr>
      <w:r>
        <w:rPr>
          <w:rFonts w:asciiTheme="minorHAnsi" w:hAnsiTheme="minorHAnsi" w:cstheme="minorHAnsi"/>
          <w:b/>
          <w:sz w:val="22"/>
          <w:szCs w:val="22"/>
        </w:rPr>
        <w:t>Popíšte a</w:t>
      </w:r>
      <w:r w:rsidR="000C0E25" w:rsidRPr="001A400D">
        <w:rPr>
          <w:rFonts w:asciiTheme="minorHAnsi" w:hAnsiTheme="minorHAnsi" w:cstheme="minorHAnsi"/>
          <w:b/>
          <w:sz w:val="22"/>
          <w:szCs w:val="22"/>
        </w:rPr>
        <w:t>dministratívn</w:t>
      </w:r>
      <w:r>
        <w:rPr>
          <w:rFonts w:asciiTheme="minorHAnsi" w:hAnsiTheme="minorHAnsi" w:cstheme="minorHAnsi"/>
          <w:b/>
          <w:sz w:val="22"/>
          <w:szCs w:val="22"/>
        </w:rPr>
        <w:t>u</w:t>
      </w:r>
      <w:r w:rsidR="000C0E25" w:rsidRPr="001A400D">
        <w:rPr>
          <w:rFonts w:asciiTheme="minorHAnsi" w:hAnsiTheme="minorHAnsi" w:cstheme="minorHAnsi"/>
          <w:b/>
          <w:sz w:val="22"/>
          <w:szCs w:val="22"/>
        </w:rPr>
        <w:t>, finančn</w:t>
      </w:r>
      <w:r>
        <w:rPr>
          <w:rFonts w:asciiTheme="minorHAnsi" w:hAnsiTheme="minorHAnsi" w:cstheme="minorHAnsi"/>
          <w:b/>
          <w:sz w:val="22"/>
          <w:szCs w:val="22"/>
        </w:rPr>
        <w:t>ú</w:t>
      </w:r>
      <w:r w:rsidR="000C0E25" w:rsidRPr="001A400D">
        <w:rPr>
          <w:rFonts w:asciiTheme="minorHAnsi" w:hAnsiTheme="minorHAnsi" w:cstheme="minorHAnsi"/>
          <w:b/>
          <w:sz w:val="22"/>
          <w:szCs w:val="22"/>
        </w:rPr>
        <w:t xml:space="preserve"> a prevádzkov</w:t>
      </w:r>
      <w:r>
        <w:rPr>
          <w:rFonts w:asciiTheme="minorHAnsi" w:hAnsiTheme="minorHAnsi" w:cstheme="minorHAnsi"/>
          <w:b/>
          <w:sz w:val="22"/>
          <w:szCs w:val="22"/>
        </w:rPr>
        <w:t>ú</w:t>
      </w:r>
      <w:r w:rsidR="000C0E25" w:rsidRPr="001A400D">
        <w:rPr>
          <w:rFonts w:asciiTheme="minorHAnsi" w:hAnsiTheme="minorHAnsi" w:cstheme="minorHAnsi"/>
          <w:b/>
          <w:sz w:val="22"/>
          <w:szCs w:val="22"/>
        </w:rPr>
        <w:t xml:space="preserve"> kapacit</w:t>
      </w:r>
      <w:r>
        <w:rPr>
          <w:rFonts w:asciiTheme="minorHAnsi" w:hAnsiTheme="minorHAnsi" w:cstheme="minorHAnsi"/>
          <w:b/>
          <w:sz w:val="22"/>
          <w:szCs w:val="22"/>
        </w:rPr>
        <w:t>u</w:t>
      </w:r>
      <w:r w:rsidR="000C0E25" w:rsidRPr="001A400D">
        <w:rPr>
          <w:rFonts w:asciiTheme="minorHAnsi" w:hAnsiTheme="minorHAnsi" w:cstheme="minorHAnsi"/>
          <w:b/>
          <w:sz w:val="22"/>
          <w:szCs w:val="22"/>
        </w:rPr>
        <w:t xml:space="preserve"> žiadateľa a partnera (v prípade, </w:t>
      </w:r>
      <w:r w:rsidR="00CD30EF" w:rsidRPr="001A400D">
        <w:rPr>
          <w:rFonts w:asciiTheme="minorHAnsi" w:hAnsiTheme="minorHAnsi" w:cstheme="minorHAnsi"/>
          <w:b/>
          <w:sz w:val="22"/>
          <w:szCs w:val="22"/>
        </w:rPr>
        <w:t>ak</w:t>
      </w:r>
      <w:r w:rsidR="000C0E25" w:rsidRPr="001A400D">
        <w:rPr>
          <w:rFonts w:asciiTheme="minorHAnsi" w:hAnsiTheme="minorHAnsi" w:cstheme="minorHAnsi"/>
          <w:b/>
          <w:sz w:val="22"/>
          <w:szCs w:val="22"/>
        </w:rPr>
        <w:t xml:space="preserve"> </w:t>
      </w:r>
      <w:r w:rsidR="00CD30EF" w:rsidRPr="001A400D">
        <w:rPr>
          <w:rFonts w:asciiTheme="minorHAnsi" w:hAnsiTheme="minorHAnsi" w:cstheme="minorHAnsi"/>
          <w:b/>
          <w:sz w:val="22"/>
          <w:szCs w:val="22"/>
        </w:rPr>
        <w:t xml:space="preserve">je </w:t>
      </w:r>
      <w:r w:rsidR="000C0E25" w:rsidRPr="001A400D">
        <w:rPr>
          <w:rFonts w:asciiTheme="minorHAnsi" w:hAnsiTheme="minorHAnsi" w:cstheme="minorHAnsi"/>
          <w:b/>
          <w:sz w:val="22"/>
          <w:szCs w:val="22"/>
        </w:rPr>
        <w:t>v projekte zapojený aj partner):</w:t>
      </w:r>
    </w:p>
    <w:p w14:paraId="46582F74" w14:textId="77777777" w:rsidR="006E7BD6" w:rsidRDefault="006E7BD6" w:rsidP="006E7BD6">
      <w:pPr>
        <w:pStyle w:val="Odsekzoznamu"/>
        <w:tabs>
          <w:tab w:val="left" w:pos="567"/>
        </w:tabs>
        <w:ind w:left="567"/>
        <w:contextualSpacing w:val="0"/>
        <w:jc w:val="both"/>
        <w:rPr>
          <w:rFonts w:asciiTheme="minorHAnsi" w:hAnsiTheme="minorHAnsi" w:cstheme="minorHAnsi"/>
          <w:b/>
          <w:sz w:val="22"/>
          <w:szCs w:val="22"/>
        </w:rPr>
      </w:pPr>
    </w:p>
    <w:p w14:paraId="671ECF5C" w14:textId="14972AE3" w:rsidR="006E7BD6" w:rsidRPr="001672BB" w:rsidRDefault="006E7BD6" w:rsidP="006E7BD6">
      <w:pPr>
        <w:tabs>
          <w:tab w:val="left" w:pos="567"/>
        </w:tabs>
        <w:ind w:left="567"/>
        <w:jc w:val="both"/>
        <w:rPr>
          <w:rFonts w:asciiTheme="minorHAnsi" w:hAnsiTheme="minorHAnsi" w:cstheme="minorHAnsi"/>
          <w:sz w:val="22"/>
          <w:szCs w:val="22"/>
        </w:rPr>
      </w:pPr>
      <w:r w:rsidRPr="001672BB">
        <w:rPr>
          <w:rFonts w:asciiTheme="minorHAnsi" w:hAnsiTheme="minorHAnsi" w:cstheme="minorHAnsi"/>
          <w:sz w:val="22"/>
          <w:szCs w:val="22"/>
        </w:rPr>
        <w:t xml:space="preserve">Slovenská akadémia vied má adekvátne administratívne, finančné a prevádzkové kapacity v rámci Úradu SAV, ktoré efektívne využila v uplynulých rokoch pri úspešnej implementácii významných projektov </w:t>
      </w:r>
      <w:r w:rsidR="00AA6B5E">
        <w:rPr>
          <w:rFonts w:asciiTheme="minorHAnsi" w:hAnsiTheme="minorHAnsi" w:cstheme="minorHAnsi"/>
          <w:sz w:val="22"/>
          <w:szCs w:val="22"/>
        </w:rPr>
        <w:t xml:space="preserve">financovaných z prostriedkov </w:t>
      </w:r>
      <w:r w:rsidR="00256683">
        <w:rPr>
          <w:rFonts w:asciiTheme="minorHAnsi" w:hAnsiTheme="minorHAnsi" w:cstheme="minorHAnsi"/>
          <w:sz w:val="22"/>
          <w:szCs w:val="22"/>
        </w:rPr>
        <w:t>fondov EÚ</w:t>
      </w:r>
      <w:r w:rsidR="00256683" w:rsidRPr="001672BB">
        <w:rPr>
          <w:rFonts w:asciiTheme="minorHAnsi" w:hAnsiTheme="minorHAnsi" w:cstheme="minorHAnsi"/>
          <w:sz w:val="22"/>
          <w:szCs w:val="22"/>
        </w:rPr>
        <w:t xml:space="preserve"> </w:t>
      </w:r>
      <w:r w:rsidRPr="001672BB">
        <w:rPr>
          <w:rFonts w:asciiTheme="minorHAnsi" w:hAnsiTheme="minorHAnsi" w:cstheme="minorHAnsi"/>
          <w:sz w:val="22"/>
          <w:szCs w:val="22"/>
        </w:rPr>
        <w:t xml:space="preserve">vo úhrnnej sume viac ako 150 mil. EUR. </w:t>
      </w:r>
    </w:p>
    <w:p w14:paraId="71781A8B" w14:textId="77777777" w:rsidR="006E7BD6" w:rsidRPr="001672BB" w:rsidRDefault="006E7BD6" w:rsidP="006E7BD6">
      <w:pPr>
        <w:tabs>
          <w:tab w:val="left" w:pos="567"/>
        </w:tabs>
        <w:ind w:left="567"/>
        <w:jc w:val="both"/>
        <w:rPr>
          <w:rFonts w:asciiTheme="minorHAnsi" w:hAnsiTheme="minorHAnsi" w:cstheme="minorHAnsi"/>
          <w:sz w:val="22"/>
          <w:szCs w:val="22"/>
        </w:rPr>
      </w:pPr>
    </w:p>
    <w:p w14:paraId="2405E09A" w14:textId="0F5F7905" w:rsidR="006E7BD6" w:rsidRPr="001672BB" w:rsidRDefault="006E7BD6" w:rsidP="006E7BD6">
      <w:pPr>
        <w:tabs>
          <w:tab w:val="left" w:pos="567"/>
        </w:tabs>
        <w:ind w:left="567"/>
        <w:jc w:val="both"/>
        <w:rPr>
          <w:rFonts w:asciiTheme="minorHAnsi" w:hAnsiTheme="minorHAnsi" w:cstheme="minorHAnsi"/>
          <w:sz w:val="22"/>
          <w:szCs w:val="22"/>
        </w:rPr>
      </w:pPr>
      <w:r w:rsidRPr="001672BB">
        <w:rPr>
          <w:rFonts w:asciiTheme="minorHAnsi" w:hAnsiTheme="minorHAnsi" w:cstheme="minorHAnsi"/>
          <w:sz w:val="22"/>
          <w:szCs w:val="22"/>
        </w:rPr>
        <w:lastRenderedPageBreak/>
        <w:t>SAV úspešne koordinovala v programovom období 2007</w:t>
      </w:r>
      <w:r w:rsidR="00A56038">
        <w:rPr>
          <w:rFonts w:asciiTheme="minorHAnsi" w:hAnsiTheme="minorHAnsi" w:cstheme="minorHAnsi"/>
          <w:sz w:val="22"/>
          <w:szCs w:val="22"/>
        </w:rPr>
        <w:t xml:space="preserve"> </w:t>
      </w:r>
      <w:r w:rsidRPr="001672BB">
        <w:rPr>
          <w:rFonts w:asciiTheme="minorHAnsi" w:hAnsiTheme="minorHAnsi" w:cstheme="minorHAnsi"/>
          <w:sz w:val="22"/>
          <w:szCs w:val="22"/>
        </w:rPr>
        <w:t>-</w:t>
      </w:r>
      <w:r w:rsidR="00A56038">
        <w:rPr>
          <w:rFonts w:asciiTheme="minorHAnsi" w:hAnsiTheme="minorHAnsi" w:cstheme="minorHAnsi"/>
          <w:sz w:val="22"/>
          <w:szCs w:val="22"/>
        </w:rPr>
        <w:t xml:space="preserve"> </w:t>
      </w:r>
      <w:r w:rsidRPr="001672BB">
        <w:rPr>
          <w:rFonts w:asciiTheme="minorHAnsi" w:hAnsiTheme="minorHAnsi" w:cstheme="minorHAnsi"/>
          <w:sz w:val="22"/>
          <w:szCs w:val="22"/>
        </w:rPr>
        <w:t xml:space="preserve">2013 projekty so </w:t>
      </w:r>
      <w:proofErr w:type="spellStart"/>
      <w:r w:rsidRPr="001672BB">
        <w:rPr>
          <w:rFonts w:asciiTheme="minorHAnsi" w:hAnsiTheme="minorHAnsi" w:cstheme="minorHAnsi"/>
          <w:sz w:val="22"/>
          <w:szCs w:val="22"/>
        </w:rPr>
        <w:t>zazmluvneným</w:t>
      </w:r>
      <w:proofErr w:type="spellEnd"/>
      <w:r w:rsidRPr="001672BB">
        <w:rPr>
          <w:rFonts w:asciiTheme="minorHAnsi" w:hAnsiTheme="minorHAnsi" w:cstheme="minorHAnsi"/>
          <w:sz w:val="22"/>
          <w:szCs w:val="22"/>
        </w:rPr>
        <w:t xml:space="preserve"> NFP v objeme 128 mil. EUR (Výskumné centrum progresívnych materiálov a technológií pre súčasné a budúce aplikácie PROMATECH v Košiciach, Centrum pre výskum a vývoj imunologicky aktívnych látok v Šarišských Michaľanoch, Výskumné centrum ALLEGRO v Trnave, Univerzitný vedecký park pre biomedicínu v Bratislave, Centrum aplikovaného výskumu nových materiálov a transferu technológií v Bratislave).</w:t>
      </w:r>
    </w:p>
    <w:p w14:paraId="2ADC6269" w14:textId="77777777" w:rsidR="006E7BD6" w:rsidRPr="001672BB" w:rsidRDefault="006E7BD6" w:rsidP="006E7BD6">
      <w:pPr>
        <w:tabs>
          <w:tab w:val="left" w:pos="567"/>
        </w:tabs>
        <w:ind w:left="567"/>
        <w:jc w:val="both"/>
        <w:rPr>
          <w:rFonts w:asciiTheme="minorHAnsi" w:hAnsiTheme="minorHAnsi" w:cstheme="minorHAnsi"/>
          <w:sz w:val="22"/>
          <w:szCs w:val="22"/>
        </w:rPr>
      </w:pPr>
    </w:p>
    <w:p w14:paraId="1086482B" w14:textId="046A2B36" w:rsidR="006E7BD6" w:rsidRPr="001672BB" w:rsidRDefault="006E7BD6" w:rsidP="006E7BD6">
      <w:pPr>
        <w:tabs>
          <w:tab w:val="left" w:pos="567"/>
        </w:tabs>
        <w:ind w:left="567"/>
        <w:jc w:val="both"/>
        <w:rPr>
          <w:rFonts w:asciiTheme="minorHAnsi" w:hAnsiTheme="minorHAnsi" w:cstheme="minorHAnsi"/>
          <w:sz w:val="22"/>
          <w:szCs w:val="22"/>
        </w:rPr>
      </w:pPr>
      <w:r w:rsidRPr="001672BB">
        <w:rPr>
          <w:rFonts w:asciiTheme="minorHAnsi" w:hAnsiTheme="minorHAnsi" w:cstheme="minorHAnsi"/>
          <w:sz w:val="22"/>
          <w:szCs w:val="22"/>
        </w:rPr>
        <w:t xml:space="preserve">SAV tento rok úspešne ukončila implementáciu projektu </w:t>
      </w:r>
      <w:r w:rsidR="00256683">
        <w:rPr>
          <w:rFonts w:asciiTheme="minorHAnsi" w:hAnsiTheme="minorHAnsi" w:cstheme="minorHAnsi"/>
          <w:sz w:val="22"/>
          <w:szCs w:val="22"/>
        </w:rPr>
        <w:t>realizovaného od</w:t>
      </w:r>
      <w:r w:rsidRPr="001672BB">
        <w:rPr>
          <w:rFonts w:asciiTheme="minorHAnsi" w:hAnsiTheme="minorHAnsi" w:cstheme="minorHAnsi"/>
          <w:sz w:val="22"/>
          <w:szCs w:val="22"/>
        </w:rPr>
        <w:t> roku 2017 ”Vybudovanie Centra pre využitie pokročilých materiálov Slovenskej akadémie vied” vo výške 30 mil. EUR.</w:t>
      </w:r>
    </w:p>
    <w:p w14:paraId="586F2862" w14:textId="77777777" w:rsidR="008A774A" w:rsidRPr="008A774A" w:rsidRDefault="008A774A" w:rsidP="006E7BD6">
      <w:pPr>
        <w:pStyle w:val="Odsekzoznamu"/>
        <w:ind w:left="567"/>
        <w:jc w:val="both"/>
        <w:rPr>
          <w:rFonts w:asciiTheme="minorHAnsi" w:hAnsiTheme="minorHAnsi" w:cstheme="minorHAnsi"/>
          <w:szCs w:val="20"/>
        </w:rPr>
      </w:pPr>
    </w:p>
    <w:p w14:paraId="1E634E2C" w14:textId="18CB75AB" w:rsidR="000C0E25" w:rsidRDefault="0052168B" w:rsidP="002A256A">
      <w:pPr>
        <w:pStyle w:val="Odsekzoznamu"/>
        <w:keepNext/>
        <w:numPr>
          <w:ilvl w:val="0"/>
          <w:numId w:val="5"/>
        </w:numPr>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H</w:t>
      </w:r>
      <w:r w:rsidR="000C0E25" w:rsidRPr="001F2BC8">
        <w:rPr>
          <w:rFonts w:asciiTheme="minorHAnsi" w:hAnsiTheme="minorHAnsi" w:cstheme="minorHAnsi"/>
          <w:b/>
          <w:sz w:val="22"/>
          <w:szCs w:val="22"/>
          <w:lang w:eastAsia="en-US"/>
        </w:rPr>
        <w:t>lavné ciele NP (stručne):</w:t>
      </w:r>
    </w:p>
    <w:p w14:paraId="506DE8C0" w14:textId="77777777" w:rsidR="002A256A" w:rsidRDefault="002A256A" w:rsidP="002A256A">
      <w:pPr>
        <w:pStyle w:val="Odsekzoznamu"/>
        <w:keepNext/>
        <w:ind w:left="284"/>
        <w:contextualSpacing w:val="0"/>
        <w:jc w:val="both"/>
        <w:rPr>
          <w:rFonts w:asciiTheme="minorHAnsi" w:hAnsiTheme="minorHAnsi" w:cstheme="minorHAnsi"/>
          <w:b/>
          <w:sz w:val="22"/>
          <w:szCs w:val="22"/>
          <w:lang w:eastAsia="en-US"/>
        </w:rPr>
      </w:pPr>
    </w:p>
    <w:p w14:paraId="316B8884" w14:textId="0A68A950" w:rsidR="000C0E25" w:rsidRDefault="0084296B" w:rsidP="002A256A">
      <w:pPr>
        <w:jc w:val="both"/>
        <w:rPr>
          <w:rFonts w:asciiTheme="minorHAnsi" w:hAnsiTheme="minorHAnsi" w:cstheme="minorHAnsi"/>
          <w:i/>
          <w:sz w:val="22"/>
          <w:szCs w:val="22"/>
          <w:lang w:eastAsia="en-US"/>
        </w:rPr>
      </w:pPr>
      <w:r w:rsidRPr="001F2BC8">
        <w:rPr>
          <w:rFonts w:asciiTheme="minorHAnsi" w:hAnsiTheme="minorHAnsi" w:cstheme="minorHAnsi"/>
          <w:i/>
          <w:sz w:val="22"/>
          <w:szCs w:val="22"/>
          <w:lang w:eastAsia="en-US"/>
        </w:rPr>
        <w:t>V tejto časti popíšte očakávané ciele a očakávané výstupy</w:t>
      </w:r>
      <w:r w:rsidR="00770EF6" w:rsidRPr="001F2BC8">
        <w:rPr>
          <w:rFonts w:asciiTheme="minorHAnsi" w:hAnsiTheme="minorHAnsi" w:cstheme="minorHAnsi"/>
          <w:i/>
          <w:sz w:val="22"/>
          <w:szCs w:val="22"/>
          <w:lang w:eastAsia="en-US"/>
        </w:rPr>
        <w:t xml:space="preserve"> </w:t>
      </w:r>
      <w:r w:rsidRPr="001F2BC8">
        <w:rPr>
          <w:rFonts w:asciiTheme="minorHAnsi" w:hAnsiTheme="minorHAnsi" w:cstheme="minorHAnsi"/>
          <w:i/>
          <w:sz w:val="22"/>
          <w:szCs w:val="22"/>
          <w:lang w:eastAsia="en-US"/>
        </w:rPr>
        <w:t>/</w:t>
      </w:r>
      <w:r w:rsidR="00770EF6" w:rsidRPr="001F2BC8">
        <w:rPr>
          <w:rFonts w:asciiTheme="minorHAnsi" w:hAnsiTheme="minorHAnsi" w:cstheme="minorHAnsi"/>
          <w:i/>
          <w:sz w:val="22"/>
          <w:szCs w:val="22"/>
          <w:lang w:eastAsia="en-US"/>
        </w:rPr>
        <w:t xml:space="preserve"> </w:t>
      </w:r>
      <w:r w:rsidRPr="001F2BC8">
        <w:rPr>
          <w:rFonts w:asciiTheme="minorHAnsi" w:hAnsiTheme="minorHAnsi" w:cstheme="minorHAnsi"/>
          <w:i/>
          <w:sz w:val="22"/>
          <w:szCs w:val="22"/>
          <w:lang w:eastAsia="en-US"/>
        </w:rPr>
        <w:t>výsledky projektu</w:t>
      </w:r>
      <w:r w:rsidR="0091614A">
        <w:rPr>
          <w:rFonts w:asciiTheme="minorHAnsi" w:hAnsiTheme="minorHAnsi" w:cstheme="minorHAnsi"/>
          <w:i/>
          <w:sz w:val="22"/>
          <w:szCs w:val="22"/>
          <w:lang w:eastAsia="en-US"/>
        </w:rPr>
        <w:t xml:space="preserve">. Popíšte prínos projektu pre napĺňanie cieľov </w:t>
      </w:r>
      <w:r w:rsidRPr="001F2BC8">
        <w:rPr>
          <w:rFonts w:asciiTheme="minorHAnsi" w:hAnsiTheme="minorHAnsi" w:cstheme="minorHAnsi"/>
          <w:i/>
          <w:sz w:val="22"/>
          <w:szCs w:val="22"/>
        </w:rPr>
        <w:t>a výsledkov príslušnej priority</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špecifického cieľa</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 xml:space="preserve">opatrenia </w:t>
      </w:r>
      <w:r w:rsidR="0091614A" w:rsidRPr="001F2BC8">
        <w:rPr>
          <w:rFonts w:asciiTheme="minorHAnsi" w:hAnsiTheme="minorHAnsi" w:cstheme="minorHAnsi"/>
          <w:i/>
          <w:sz w:val="22"/>
          <w:szCs w:val="22"/>
        </w:rPr>
        <w:t>Program</w:t>
      </w:r>
      <w:r w:rsidR="00E45C61">
        <w:rPr>
          <w:rFonts w:asciiTheme="minorHAnsi" w:hAnsiTheme="minorHAnsi" w:cstheme="minorHAnsi"/>
          <w:i/>
          <w:sz w:val="22"/>
          <w:szCs w:val="22"/>
        </w:rPr>
        <w:t>u</w:t>
      </w:r>
      <w:r w:rsidR="0091614A" w:rsidRPr="001F2BC8">
        <w:rPr>
          <w:rFonts w:asciiTheme="minorHAnsi" w:hAnsiTheme="minorHAnsi" w:cstheme="minorHAnsi"/>
          <w:i/>
          <w:sz w:val="22"/>
          <w:szCs w:val="22"/>
        </w:rPr>
        <w:t xml:space="preserve"> Slovensko 2021 – 2027</w:t>
      </w:r>
      <w:r w:rsidR="0091614A">
        <w:rPr>
          <w:rFonts w:asciiTheme="minorHAnsi" w:hAnsiTheme="minorHAnsi" w:cstheme="minorHAnsi"/>
          <w:i/>
          <w:sz w:val="22"/>
          <w:szCs w:val="22"/>
        </w:rPr>
        <w:t>, ako aj súvisiacich strategických dokumentov na národnej úrovni</w:t>
      </w:r>
      <w:r w:rsidR="0091614A"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(ak je to relevantné)</w:t>
      </w:r>
      <w:r w:rsidRPr="001F2BC8">
        <w:rPr>
          <w:rFonts w:asciiTheme="minorHAnsi" w:hAnsiTheme="minorHAnsi" w:cstheme="minorHAnsi"/>
          <w:i/>
          <w:sz w:val="22"/>
          <w:szCs w:val="22"/>
          <w:lang w:eastAsia="en-US"/>
        </w:rPr>
        <w:t xml:space="preserve">. </w:t>
      </w:r>
    </w:p>
    <w:p w14:paraId="6CEDFA30" w14:textId="77777777" w:rsidR="002A256A" w:rsidRDefault="002A256A" w:rsidP="002A256A">
      <w:pPr>
        <w:jc w:val="both"/>
        <w:rPr>
          <w:rFonts w:asciiTheme="minorHAnsi" w:hAnsiTheme="minorHAnsi" w:cstheme="minorHAnsi"/>
          <w:i/>
          <w:sz w:val="22"/>
          <w:szCs w:val="22"/>
          <w:lang w:eastAsia="en-US"/>
        </w:rPr>
      </w:pPr>
    </w:p>
    <w:p w14:paraId="416AC4A5" w14:textId="183CD402" w:rsidR="002A256A" w:rsidRDefault="002A256A" w:rsidP="008814FB">
      <w:pPr>
        <w:pStyle w:val="western"/>
        <w:spacing w:before="0" w:beforeAutospacing="0" w:after="0" w:line="240" w:lineRule="auto"/>
        <w:jc w:val="both"/>
        <w:rPr>
          <w:rFonts w:ascii="Calibri" w:hAnsi="Calibri" w:cs="Calibri"/>
          <w:color w:val="auto"/>
          <w:sz w:val="22"/>
          <w:szCs w:val="22"/>
        </w:rPr>
      </w:pPr>
      <w:r w:rsidRPr="002A256A">
        <w:rPr>
          <w:rFonts w:ascii="Calibri" w:hAnsi="Calibri" w:cs="Calibri"/>
          <w:color w:val="auto"/>
          <w:sz w:val="22"/>
          <w:szCs w:val="22"/>
        </w:rPr>
        <w:t xml:space="preserve">Národný projekt </w:t>
      </w:r>
      <w:r w:rsidRPr="002A256A">
        <w:rPr>
          <w:rFonts w:ascii="Calibri" w:hAnsi="Calibri" w:cs="Calibri"/>
          <w:b/>
          <w:bCs/>
          <w:color w:val="auto"/>
          <w:sz w:val="22"/>
          <w:szCs w:val="22"/>
        </w:rPr>
        <w:t xml:space="preserve">Rozvoj konceptu otvorenej výskumnej infraštruktúry pre aplikovaný výskum v podmienkach SR </w:t>
      </w:r>
      <w:proofErr w:type="spellStart"/>
      <w:r w:rsidRPr="002A256A">
        <w:rPr>
          <w:rFonts w:ascii="Calibri" w:hAnsi="Calibri" w:cs="Calibri"/>
          <w:color w:val="auto"/>
          <w:sz w:val="22"/>
          <w:szCs w:val="22"/>
        </w:rPr>
        <w:t>pilotne</w:t>
      </w:r>
      <w:proofErr w:type="spellEnd"/>
      <w:r w:rsidRPr="002A256A">
        <w:rPr>
          <w:rFonts w:ascii="Calibri" w:hAnsi="Calibri" w:cs="Calibri"/>
          <w:color w:val="auto"/>
          <w:sz w:val="22"/>
          <w:szCs w:val="22"/>
        </w:rPr>
        <w:t xml:space="preserve"> aplikuje myšlienku využitia výskumnej infraštruktúry a dát medzi akademickým a podnikateľským sektorom, predovšetkým umožnenie relevantného prístupu k výskumným kapacitám pre malých a stredných podnikateľov. Doterajšia aplikácia zdieľania výskumnej infraštruktúry bola limitovaná len na konkrétne riešenia v oblastiach veľkej infraštruktúry bez možnosti multidisciplinárnych prístupov a všeobecnej aplikovateľnosti. </w:t>
      </w:r>
    </w:p>
    <w:p w14:paraId="709E0F37" w14:textId="77777777" w:rsidR="002A256A" w:rsidRPr="002A256A" w:rsidRDefault="002A256A" w:rsidP="008814FB">
      <w:pPr>
        <w:pStyle w:val="western"/>
        <w:spacing w:before="0" w:beforeAutospacing="0" w:after="0" w:line="240" w:lineRule="auto"/>
        <w:jc w:val="both"/>
        <w:rPr>
          <w:color w:val="auto"/>
          <w:sz w:val="22"/>
          <w:szCs w:val="22"/>
        </w:rPr>
      </w:pPr>
    </w:p>
    <w:p w14:paraId="3806C229" w14:textId="77777777" w:rsidR="002A256A" w:rsidRPr="002A256A" w:rsidRDefault="002A256A" w:rsidP="008814FB">
      <w:pPr>
        <w:rPr>
          <w:b/>
          <w:sz w:val="22"/>
          <w:szCs w:val="22"/>
        </w:rPr>
      </w:pPr>
      <w:r w:rsidRPr="002A256A">
        <w:rPr>
          <w:rFonts w:ascii="Calibri" w:hAnsi="Calibri" w:cs="Calibri"/>
          <w:b/>
          <w:sz w:val="22"/>
          <w:szCs w:val="22"/>
        </w:rPr>
        <w:t>Prínosmi národného projektu budú:</w:t>
      </w:r>
    </w:p>
    <w:p w14:paraId="76537F06" w14:textId="22FF18D3" w:rsidR="002A256A" w:rsidRPr="002A256A" w:rsidRDefault="002A256A" w:rsidP="00EB3243">
      <w:pPr>
        <w:numPr>
          <w:ilvl w:val="0"/>
          <w:numId w:val="29"/>
        </w:numPr>
        <w:jc w:val="both"/>
        <w:rPr>
          <w:sz w:val="22"/>
          <w:szCs w:val="22"/>
        </w:rPr>
      </w:pPr>
      <w:r w:rsidRPr="002A256A">
        <w:rPr>
          <w:rFonts w:ascii="Calibri" w:hAnsi="Calibri" w:cs="Calibri"/>
          <w:sz w:val="22"/>
          <w:szCs w:val="22"/>
        </w:rPr>
        <w:t>Implementovanie jednotného systému prístupu k otvorenej infraštruktúre</w:t>
      </w:r>
      <w:r w:rsidR="00EB3243">
        <w:rPr>
          <w:rFonts w:ascii="Calibri" w:hAnsi="Calibri" w:cs="Calibri"/>
          <w:sz w:val="22"/>
          <w:szCs w:val="22"/>
        </w:rPr>
        <w:t xml:space="preserve"> </w:t>
      </w:r>
      <w:r w:rsidR="00EB3243" w:rsidRPr="00F02431">
        <w:rPr>
          <w:rFonts w:ascii="Calibri" w:hAnsi="Calibri" w:cs="Calibri"/>
          <w:sz w:val="22"/>
          <w:szCs w:val="22"/>
        </w:rPr>
        <w:t>v súlade s</w:t>
      </w:r>
      <w:r w:rsidR="00EB3243">
        <w:rPr>
          <w:rFonts w:ascii="Calibri" w:hAnsi="Calibri" w:cs="Calibri"/>
          <w:sz w:val="22"/>
          <w:szCs w:val="22"/>
        </w:rPr>
        <w:t> </w:t>
      </w:r>
      <w:r w:rsidR="00EB3243" w:rsidRPr="00F02431">
        <w:rPr>
          <w:rFonts w:ascii="Calibri" w:hAnsi="Calibri" w:cs="Calibri"/>
          <w:sz w:val="22"/>
          <w:szCs w:val="22"/>
        </w:rPr>
        <w:t>koncepciou prístupu k otvorenej infraštruktúre na národnej úrovni</w:t>
      </w:r>
    </w:p>
    <w:p w14:paraId="7C3D0B1A" w14:textId="780861FF" w:rsidR="002A256A" w:rsidRPr="002A256A" w:rsidRDefault="002A256A" w:rsidP="00EB3243">
      <w:pPr>
        <w:numPr>
          <w:ilvl w:val="0"/>
          <w:numId w:val="29"/>
        </w:numPr>
        <w:jc w:val="both"/>
        <w:rPr>
          <w:sz w:val="22"/>
          <w:szCs w:val="22"/>
        </w:rPr>
      </w:pPr>
      <w:r w:rsidRPr="002A256A">
        <w:rPr>
          <w:rFonts w:ascii="Calibri" w:hAnsi="Calibri" w:cs="Calibri"/>
          <w:sz w:val="22"/>
          <w:szCs w:val="22"/>
        </w:rPr>
        <w:t xml:space="preserve">Rozvoj spolupráce so súkromným sektorom (prístup, transfer a inovácie) a </w:t>
      </w:r>
      <w:r w:rsidR="00AD52FB">
        <w:rPr>
          <w:rFonts w:ascii="Calibri" w:hAnsi="Calibri" w:cs="Calibri"/>
          <w:sz w:val="22"/>
          <w:szCs w:val="22"/>
        </w:rPr>
        <w:t>vysokými školami</w:t>
      </w:r>
      <w:r w:rsidR="00AD52FB" w:rsidRPr="002A256A">
        <w:rPr>
          <w:rFonts w:ascii="Calibri" w:hAnsi="Calibri" w:cs="Calibri"/>
          <w:sz w:val="22"/>
          <w:szCs w:val="22"/>
        </w:rPr>
        <w:t xml:space="preserve"> </w:t>
      </w:r>
      <w:r w:rsidRPr="002A256A">
        <w:rPr>
          <w:rFonts w:ascii="Calibri" w:hAnsi="Calibri" w:cs="Calibri"/>
          <w:sz w:val="22"/>
          <w:szCs w:val="22"/>
        </w:rPr>
        <w:t>(prístup a inovácie)</w:t>
      </w:r>
    </w:p>
    <w:p w14:paraId="4CDFE373" w14:textId="511693EB" w:rsidR="002A256A" w:rsidRPr="002A256A" w:rsidRDefault="002A256A" w:rsidP="008814FB">
      <w:pPr>
        <w:numPr>
          <w:ilvl w:val="0"/>
          <w:numId w:val="29"/>
        </w:numPr>
        <w:rPr>
          <w:sz w:val="22"/>
          <w:szCs w:val="22"/>
        </w:rPr>
      </w:pPr>
      <w:r w:rsidRPr="002A256A">
        <w:rPr>
          <w:rFonts w:ascii="Calibri" w:hAnsi="Calibri" w:cs="Calibri"/>
          <w:sz w:val="22"/>
          <w:szCs w:val="22"/>
        </w:rPr>
        <w:t xml:space="preserve">Rozvoj minimálne 20 laboratórií a ich zaradenie do konceptu otvorenej infraštruktúry </w:t>
      </w:r>
    </w:p>
    <w:p w14:paraId="4425881F" w14:textId="77777777" w:rsidR="002A256A" w:rsidRPr="002A256A" w:rsidRDefault="002A256A" w:rsidP="00EB3243">
      <w:pPr>
        <w:numPr>
          <w:ilvl w:val="0"/>
          <w:numId w:val="29"/>
        </w:numPr>
        <w:jc w:val="both"/>
        <w:rPr>
          <w:sz w:val="22"/>
          <w:szCs w:val="22"/>
        </w:rPr>
      </w:pPr>
      <w:r w:rsidRPr="002A256A">
        <w:rPr>
          <w:rFonts w:ascii="Calibri" w:hAnsi="Calibri" w:cs="Calibri"/>
          <w:sz w:val="22"/>
          <w:szCs w:val="22"/>
        </w:rPr>
        <w:t>Implementácia konceptu otvorených dát medzi akademickým a podnikateľským sektorom (európsky princíp FAIR)</w:t>
      </w:r>
    </w:p>
    <w:p w14:paraId="6EE3E2D4" w14:textId="46001E63" w:rsidR="002A256A" w:rsidRPr="002A256A" w:rsidRDefault="002A256A" w:rsidP="00EB3243">
      <w:pPr>
        <w:numPr>
          <w:ilvl w:val="0"/>
          <w:numId w:val="29"/>
        </w:numPr>
        <w:jc w:val="both"/>
        <w:rPr>
          <w:sz w:val="22"/>
          <w:szCs w:val="22"/>
        </w:rPr>
      </w:pPr>
      <w:r w:rsidRPr="002A256A">
        <w:rPr>
          <w:rFonts w:ascii="Calibri" w:hAnsi="Calibri" w:cs="Calibri"/>
          <w:sz w:val="22"/>
          <w:szCs w:val="22"/>
        </w:rPr>
        <w:t xml:space="preserve">Kontinuálna obnova a údržba otvorenej, zdieľanej infraštruktúry pre plnenie vedeckých </w:t>
      </w:r>
      <w:r w:rsidR="00EB3243" w:rsidRPr="002A256A">
        <w:rPr>
          <w:rFonts w:ascii="Calibri" w:hAnsi="Calibri" w:cs="Calibri"/>
          <w:sz w:val="22"/>
          <w:szCs w:val="22"/>
        </w:rPr>
        <w:t>cieľov</w:t>
      </w:r>
      <w:r w:rsidR="00EB3243">
        <w:rPr>
          <w:rFonts w:ascii="Calibri" w:hAnsi="Calibri" w:cs="Calibri"/>
          <w:sz w:val="22"/>
          <w:szCs w:val="22"/>
        </w:rPr>
        <w:t> </w:t>
      </w:r>
      <w:r w:rsidRPr="002A256A">
        <w:rPr>
          <w:rFonts w:ascii="Calibri" w:hAnsi="Calibri" w:cs="Calibri"/>
          <w:sz w:val="22"/>
          <w:szCs w:val="22"/>
        </w:rPr>
        <w:t>– systémový posun</w:t>
      </w:r>
    </w:p>
    <w:p w14:paraId="3781C97D" w14:textId="77777777" w:rsidR="002A256A" w:rsidRPr="002A256A" w:rsidRDefault="002A256A" w:rsidP="00EB3243">
      <w:pPr>
        <w:numPr>
          <w:ilvl w:val="0"/>
          <w:numId w:val="29"/>
        </w:numPr>
        <w:jc w:val="both"/>
        <w:rPr>
          <w:sz w:val="22"/>
          <w:szCs w:val="22"/>
        </w:rPr>
      </w:pPr>
      <w:r w:rsidRPr="002A256A">
        <w:rPr>
          <w:rFonts w:ascii="Calibri" w:hAnsi="Calibri" w:cs="Calibri"/>
          <w:sz w:val="22"/>
          <w:szCs w:val="22"/>
        </w:rPr>
        <w:t>Formovanie definovaných multidisciplinárnych výskumných portfólií – reflektovanie SK RIS3 2021+</w:t>
      </w:r>
    </w:p>
    <w:p w14:paraId="091B9E99" w14:textId="77777777" w:rsidR="002A256A" w:rsidRPr="002A256A" w:rsidRDefault="002A256A" w:rsidP="008814FB">
      <w:pPr>
        <w:numPr>
          <w:ilvl w:val="0"/>
          <w:numId w:val="29"/>
        </w:numPr>
        <w:rPr>
          <w:sz w:val="22"/>
          <w:szCs w:val="22"/>
        </w:rPr>
      </w:pPr>
      <w:r w:rsidRPr="002A256A">
        <w:rPr>
          <w:rFonts w:ascii="Calibri" w:hAnsi="Calibri" w:cs="Calibri"/>
          <w:sz w:val="22"/>
          <w:szCs w:val="22"/>
        </w:rPr>
        <w:t>Úprava priestorov pre technické vybavenie a zabezpečenie zdieľania infraštruktúr</w:t>
      </w:r>
    </w:p>
    <w:p w14:paraId="03A0136D" w14:textId="77777777" w:rsidR="002A256A" w:rsidRPr="002A256A" w:rsidRDefault="002A256A" w:rsidP="008814FB">
      <w:pPr>
        <w:numPr>
          <w:ilvl w:val="0"/>
          <w:numId w:val="29"/>
        </w:numPr>
        <w:rPr>
          <w:sz w:val="22"/>
          <w:szCs w:val="22"/>
        </w:rPr>
      </w:pPr>
      <w:r w:rsidRPr="002A256A">
        <w:rPr>
          <w:rFonts w:ascii="Calibri" w:hAnsi="Calibri" w:cs="Calibri"/>
          <w:sz w:val="22"/>
          <w:szCs w:val="22"/>
        </w:rPr>
        <w:t>Podpora koordinačného potenciálu medzinárodných výskumných konzorcií</w:t>
      </w:r>
    </w:p>
    <w:p w14:paraId="2F15E6C9" w14:textId="77777777" w:rsidR="002A256A" w:rsidRPr="002A256A" w:rsidRDefault="002A256A" w:rsidP="008814FB">
      <w:pPr>
        <w:numPr>
          <w:ilvl w:val="0"/>
          <w:numId w:val="29"/>
        </w:numPr>
        <w:rPr>
          <w:sz w:val="22"/>
          <w:szCs w:val="22"/>
        </w:rPr>
      </w:pPr>
      <w:r w:rsidRPr="002A256A">
        <w:rPr>
          <w:rFonts w:ascii="Calibri" w:hAnsi="Calibri" w:cs="Calibri"/>
          <w:sz w:val="22"/>
          <w:szCs w:val="22"/>
        </w:rPr>
        <w:t>Komplementárny prínos k rozvoju konceptu ochrany duševného vlastníctva</w:t>
      </w:r>
    </w:p>
    <w:p w14:paraId="76436A9C" w14:textId="77777777" w:rsidR="002A256A" w:rsidRPr="002A256A" w:rsidRDefault="002A256A" w:rsidP="00EB3243">
      <w:pPr>
        <w:numPr>
          <w:ilvl w:val="0"/>
          <w:numId w:val="29"/>
        </w:numPr>
        <w:jc w:val="both"/>
        <w:rPr>
          <w:sz w:val="22"/>
          <w:szCs w:val="22"/>
        </w:rPr>
      </w:pPr>
      <w:r w:rsidRPr="002A256A">
        <w:rPr>
          <w:rFonts w:ascii="Calibri" w:hAnsi="Calibri" w:cs="Calibri"/>
          <w:sz w:val="22"/>
          <w:szCs w:val="22"/>
        </w:rPr>
        <w:t xml:space="preserve">Zatraktívnenie výskumných pracovísk pre doktorandov a mladých vedeckých pracovníkov – vytvorenie podmienok pre mobilitu zahraničných študentov a zamestnancov, internacionalizácia výskumných pracovísk </w:t>
      </w:r>
    </w:p>
    <w:p w14:paraId="135DC85A" w14:textId="77777777" w:rsidR="002A256A" w:rsidRPr="002A256A" w:rsidRDefault="002A256A" w:rsidP="008814FB">
      <w:pPr>
        <w:numPr>
          <w:ilvl w:val="0"/>
          <w:numId w:val="29"/>
        </w:numPr>
        <w:rPr>
          <w:sz w:val="22"/>
          <w:szCs w:val="22"/>
        </w:rPr>
      </w:pPr>
      <w:r w:rsidRPr="002A256A">
        <w:rPr>
          <w:rFonts w:ascii="Calibri" w:hAnsi="Calibri" w:cs="Calibri"/>
          <w:sz w:val="22"/>
          <w:szCs w:val="22"/>
        </w:rPr>
        <w:t xml:space="preserve">Zvýšenie </w:t>
      </w:r>
      <w:proofErr w:type="spellStart"/>
      <w:r w:rsidRPr="002A256A">
        <w:rPr>
          <w:rFonts w:ascii="Calibri" w:hAnsi="Calibri" w:cs="Calibri"/>
          <w:sz w:val="22"/>
          <w:szCs w:val="22"/>
        </w:rPr>
        <w:t>kompetitívnosti</w:t>
      </w:r>
      <w:proofErr w:type="spellEnd"/>
      <w:r w:rsidRPr="002A256A">
        <w:rPr>
          <w:rFonts w:ascii="Calibri" w:hAnsi="Calibri" w:cs="Calibri"/>
          <w:sz w:val="22"/>
          <w:szCs w:val="22"/>
        </w:rPr>
        <w:t xml:space="preserve"> akademických pracovísk v porovnaní s ČR – lákanie talentov</w:t>
      </w:r>
    </w:p>
    <w:p w14:paraId="0FDBEAE8" w14:textId="77777777" w:rsidR="002A256A" w:rsidRPr="002A256A" w:rsidRDefault="002A256A" w:rsidP="008814FB">
      <w:pPr>
        <w:numPr>
          <w:ilvl w:val="0"/>
          <w:numId w:val="29"/>
        </w:numPr>
        <w:rPr>
          <w:sz w:val="22"/>
          <w:szCs w:val="22"/>
        </w:rPr>
      </w:pPr>
      <w:r w:rsidRPr="002A256A">
        <w:rPr>
          <w:rFonts w:ascii="Calibri" w:hAnsi="Calibri" w:cs="Calibri"/>
          <w:sz w:val="22"/>
          <w:szCs w:val="22"/>
        </w:rPr>
        <w:t>Podpora výskumných aktivít začínajúcich podnikateľských subjektov (</w:t>
      </w:r>
      <w:proofErr w:type="spellStart"/>
      <w:r w:rsidRPr="002A256A">
        <w:rPr>
          <w:rFonts w:ascii="Calibri" w:hAnsi="Calibri" w:cs="Calibri"/>
          <w:sz w:val="22"/>
          <w:szCs w:val="22"/>
        </w:rPr>
        <w:t>start-up</w:t>
      </w:r>
      <w:proofErr w:type="spellEnd"/>
      <w:r w:rsidRPr="002A256A">
        <w:rPr>
          <w:rFonts w:ascii="Calibri" w:hAnsi="Calibri" w:cs="Calibri"/>
          <w:sz w:val="22"/>
          <w:szCs w:val="22"/>
        </w:rPr>
        <w:t xml:space="preserve">, </w:t>
      </w:r>
      <w:proofErr w:type="spellStart"/>
      <w:r w:rsidRPr="002A256A">
        <w:rPr>
          <w:rFonts w:ascii="Calibri" w:hAnsi="Calibri" w:cs="Calibri"/>
          <w:sz w:val="22"/>
          <w:szCs w:val="22"/>
        </w:rPr>
        <w:t>spin-off</w:t>
      </w:r>
      <w:proofErr w:type="spellEnd"/>
      <w:r w:rsidRPr="002A256A">
        <w:rPr>
          <w:rFonts w:ascii="Calibri" w:hAnsi="Calibri" w:cs="Calibri"/>
          <w:sz w:val="22"/>
          <w:szCs w:val="22"/>
        </w:rPr>
        <w:t>)</w:t>
      </w:r>
    </w:p>
    <w:p w14:paraId="02CF8154" w14:textId="77777777" w:rsidR="002A256A" w:rsidRPr="002A256A" w:rsidRDefault="002A256A" w:rsidP="002A256A">
      <w:pPr>
        <w:rPr>
          <w:rFonts w:ascii="Calibri" w:hAnsi="Calibri" w:cs="Calibri"/>
          <w:sz w:val="22"/>
          <w:szCs w:val="22"/>
        </w:rPr>
      </w:pPr>
    </w:p>
    <w:p w14:paraId="6DA12C16" w14:textId="4D860501" w:rsidR="002A256A" w:rsidRPr="002A256A" w:rsidRDefault="002A256A" w:rsidP="002A256A">
      <w:pPr>
        <w:jc w:val="both"/>
        <w:rPr>
          <w:sz w:val="22"/>
          <w:szCs w:val="22"/>
        </w:rPr>
      </w:pPr>
      <w:r w:rsidRPr="002A256A">
        <w:rPr>
          <w:rFonts w:ascii="Calibri" w:hAnsi="Calibri" w:cs="Calibri"/>
          <w:sz w:val="22"/>
          <w:szCs w:val="22"/>
        </w:rPr>
        <w:t>Budovaný systém otvorených laboratórií musí integrálne prispieť k riešeniu prierezových, interdisciplinárnych a aplikovaných výskumných úloh cielene identifikovaných prostredníctvom nosných tém v rámci partnerského programu CEVIS, ktorý bol dlhodobo diskutovaný v rámci prípravy partnerskej dohody a národnej stratégie SK RIS3 2021+. Každé podporené otvorené laboratórium musí identifikovať prepojenie aplikácie prístrojového vybavenia na aplikovaný výskum v</w:t>
      </w:r>
      <w:r w:rsidR="00AC76C7">
        <w:rPr>
          <w:rFonts w:ascii="Calibri" w:hAnsi="Calibri" w:cs="Calibri"/>
          <w:sz w:val="22"/>
          <w:szCs w:val="22"/>
        </w:rPr>
        <w:t> </w:t>
      </w:r>
      <w:r w:rsidRPr="002A256A">
        <w:rPr>
          <w:rFonts w:ascii="Calibri" w:hAnsi="Calibri" w:cs="Calibri"/>
          <w:sz w:val="22"/>
          <w:szCs w:val="22"/>
        </w:rPr>
        <w:t>kontexte</w:t>
      </w:r>
      <w:r w:rsidR="00AC76C7">
        <w:rPr>
          <w:rFonts w:ascii="Calibri" w:hAnsi="Calibri" w:cs="Calibri"/>
          <w:sz w:val="22"/>
          <w:szCs w:val="22"/>
        </w:rPr>
        <w:t xml:space="preserve"> SK</w:t>
      </w:r>
      <w:r w:rsidRPr="002A256A">
        <w:rPr>
          <w:rFonts w:ascii="Calibri" w:hAnsi="Calibri" w:cs="Calibri"/>
          <w:sz w:val="22"/>
          <w:szCs w:val="22"/>
        </w:rPr>
        <w:t xml:space="preserve"> RIS3 2021+. Zároveň majú zabezpečiť priamu </w:t>
      </w:r>
      <w:proofErr w:type="spellStart"/>
      <w:r w:rsidRPr="002A256A">
        <w:rPr>
          <w:rFonts w:ascii="Calibri" w:hAnsi="Calibri" w:cs="Calibri"/>
          <w:sz w:val="22"/>
          <w:szCs w:val="22"/>
        </w:rPr>
        <w:t>disemináciu</w:t>
      </w:r>
      <w:proofErr w:type="spellEnd"/>
      <w:r w:rsidRPr="002A256A">
        <w:rPr>
          <w:rFonts w:ascii="Calibri" w:hAnsi="Calibri" w:cs="Calibri"/>
          <w:sz w:val="22"/>
          <w:szCs w:val="22"/>
        </w:rPr>
        <w:t xml:space="preserve"> poznatkov smerom k odbornej aj laickej </w:t>
      </w:r>
      <w:r w:rsidRPr="002A256A">
        <w:rPr>
          <w:rFonts w:ascii="Calibri" w:hAnsi="Calibri" w:cs="Calibri"/>
          <w:sz w:val="22"/>
          <w:szCs w:val="22"/>
        </w:rPr>
        <w:lastRenderedPageBreak/>
        <w:t>verejnosti, rovnako významne prispieť k vzdelávaciemu procesu na základných a stredných školách napríklad formou priameho prístupu k vedeckým výskumom v rámci vytvorených 3 pilotných návštevníckych centier, živých laboratórií, a to v oblasti prírodných, biologických a spoločenských vied.</w:t>
      </w:r>
    </w:p>
    <w:p w14:paraId="5B252727" w14:textId="45FB9430" w:rsidR="002A256A" w:rsidRDefault="002A256A" w:rsidP="002B2825">
      <w:pPr>
        <w:jc w:val="both"/>
        <w:rPr>
          <w:rFonts w:ascii="Calibri" w:hAnsi="Calibri" w:cs="Calibri"/>
          <w:sz w:val="22"/>
          <w:szCs w:val="22"/>
        </w:rPr>
      </w:pPr>
      <w:r w:rsidRPr="002A256A">
        <w:rPr>
          <w:rFonts w:ascii="Calibri" w:hAnsi="Calibri" w:cs="Calibri"/>
          <w:sz w:val="22"/>
          <w:szCs w:val="22"/>
        </w:rPr>
        <w:t>Pristúpili sme k definovaniu širokého a multidisciplinárne zameraného rámca navrhovaných výskumných aktivít podporených laboratórií v šiestich oblastiach:</w:t>
      </w:r>
    </w:p>
    <w:p w14:paraId="5F70C143" w14:textId="77777777" w:rsidR="002A256A" w:rsidRPr="002A256A" w:rsidRDefault="002A256A" w:rsidP="002A256A">
      <w:pPr>
        <w:rPr>
          <w:rFonts w:ascii="Calibri" w:hAnsi="Calibri" w:cs="Calibri"/>
          <w:sz w:val="22"/>
          <w:szCs w:val="22"/>
        </w:rPr>
      </w:pPr>
    </w:p>
    <w:p w14:paraId="3B5BE7F2" w14:textId="77777777" w:rsidR="002A256A" w:rsidRPr="002A256A" w:rsidRDefault="002A256A" w:rsidP="002A256A">
      <w:pPr>
        <w:numPr>
          <w:ilvl w:val="0"/>
          <w:numId w:val="30"/>
        </w:numPr>
        <w:rPr>
          <w:sz w:val="22"/>
          <w:szCs w:val="22"/>
        </w:rPr>
      </w:pPr>
      <w:proofErr w:type="spellStart"/>
      <w:r w:rsidRPr="002A256A">
        <w:rPr>
          <w:rFonts w:ascii="Calibri" w:hAnsi="Calibri" w:cs="Calibri"/>
          <w:b/>
          <w:bCs/>
          <w:i/>
          <w:iCs/>
          <w:sz w:val="22"/>
          <w:szCs w:val="22"/>
        </w:rPr>
        <w:t>Green</w:t>
      </w:r>
      <w:proofErr w:type="spellEnd"/>
      <w:r w:rsidRPr="002A256A">
        <w:rPr>
          <w:rFonts w:ascii="Calibri" w:hAnsi="Calibri" w:cs="Calibri"/>
          <w:b/>
          <w:bCs/>
          <w:i/>
          <w:iCs/>
          <w:sz w:val="22"/>
          <w:szCs w:val="22"/>
        </w:rPr>
        <w:t xml:space="preserve"> </w:t>
      </w:r>
      <w:proofErr w:type="spellStart"/>
      <w:r w:rsidRPr="002A256A">
        <w:rPr>
          <w:rFonts w:ascii="Calibri" w:hAnsi="Calibri" w:cs="Calibri"/>
          <w:b/>
          <w:bCs/>
          <w:i/>
          <w:iCs/>
          <w:sz w:val="22"/>
          <w:szCs w:val="22"/>
        </w:rPr>
        <w:t>appeal</w:t>
      </w:r>
      <w:proofErr w:type="spellEnd"/>
      <w:r w:rsidRPr="002A256A">
        <w:rPr>
          <w:rFonts w:ascii="Calibri" w:hAnsi="Calibri" w:cs="Calibri"/>
          <w:b/>
          <w:bCs/>
          <w:i/>
          <w:iCs/>
          <w:sz w:val="22"/>
          <w:szCs w:val="22"/>
        </w:rPr>
        <w:t xml:space="preserve"> – voda, ekológia pre krajinu, biodiverzita, urbanizmus, ochrana životného prostredia</w:t>
      </w:r>
    </w:p>
    <w:p w14:paraId="4FDE1484" w14:textId="77777777" w:rsidR="002A256A" w:rsidRPr="002A256A" w:rsidRDefault="002A256A" w:rsidP="002A256A">
      <w:pPr>
        <w:ind w:left="1134"/>
        <w:jc w:val="both"/>
        <w:rPr>
          <w:sz w:val="22"/>
          <w:szCs w:val="22"/>
        </w:rPr>
      </w:pPr>
      <w:r w:rsidRPr="002A256A">
        <w:rPr>
          <w:rFonts w:ascii="Calibri" w:hAnsi="Calibri" w:cs="Calibri"/>
          <w:i/>
          <w:iCs/>
          <w:sz w:val="22"/>
          <w:szCs w:val="22"/>
        </w:rPr>
        <w:t>Podpora aktivít: Udržateľné zdroje v systéme pôda - voda – vzduch, vodný manažment krajiny, klimatologická dynamika, inovatívne riešenia k zmierňovaniu dopadov zmeny klímy – sucho, hazardy, riziká, extrémne meteorologické prejavy, pokročilá analýza biodiverzity, precízne poľnohospodárstvo, zelený a modrý urbanizmus a hydrológia, diaľkový prieskum Zeme, environmentálny monitoring systémov biosféry a </w:t>
      </w:r>
      <w:proofErr w:type="spellStart"/>
      <w:r w:rsidRPr="002A256A">
        <w:rPr>
          <w:rFonts w:ascii="Calibri" w:hAnsi="Calibri" w:cs="Calibri"/>
          <w:i/>
          <w:iCs/>
          <w:sz w:val="22"/>
          <w:szCs w:val="22"/>
        </w:rPr>
        <w:t>geosféry</w:t>
      </w:r>
      <w:proofErr w:type="spellEnd"/>
      <w:r w:rsidRPr="002A256A">
        <w:rPr>
          <w:rFonts w:ascii="Calibri" w:hAnsi="Calibri" w:cs="Calibri"/>
          <w:i/>
          <w:iCs/>
          <w:sz w:val="22"/>
          <w:szCs w:val="22"/>
        </w:rPr>
        <w:t xml:space="preserve">, výskumy spojené s antropogénnymi prejavmi (dopady </w:t>
      </w:r>
      <w:proofErr w:type="spellStart"/>
      <w:r w:rsidRPr="002A256A">
        <w:rPr>
          <w:rFonts w:ascii="Calibri" w:hAnsi="Calibri" w:cs="Calibri"/>
          <w:i/>
          <w:iCs/>
          <w:sz w:val="22"/>
          <w:szCs w:val="22"/>
        </w:rPr>
        <w:t>Antropocénu</w:t>
      </w:r>
      <w:proofErr w:type="spellEnd"/>
      <w:r w:rsidRPr="002A256A">
        <w:rPr>
          <w:rFonts w:ascii="Calibri" w:hAnsi="Calibri" w:cs="Calibri"/>
          <w:i/>
          <w:iCs/>
          <w:sz w:val="22"/>
          <w:szCs w:val="22"/>
        </w:rPr>
        <w:t>)</w:t>
      </w:r>
    </w:p>
    <w:p w14:paraId="15C5F17C" w14:textId="77777777" w:rsidR="002A256A" w:rsidRPr="002A256A" w:rsidRDefault="002A256A" w:rsidP="002A256A">
      <w:pPr>
        <w:numPr>
          <w:ilvl w:val="0"/>
          <w:numId w:val="31"/>
        </w:numPr>
        <w:jc w:val="both"/>
        <w:rPr>
          <w:sz w:val="22"/>
          <w:szCs w:val="22"/>
        </w:rPr>
      </w:pPr>
      <w:proofErr w:type="spellStart"/>
      <w:r w:rsidRPr="002A256A">
        <w:rPr>
          <w:rFonts w:ascii="Calibri" w:hAnsi="Calibri" w:cs="Calibri"/>
          <w:b/>
          <w:bCs/>
          <w:i/>
          <w:iCs/>
          <w:sz w:val="22"/>
          <w:szCs w:val="22"/>
        </w:rPr>
        <w:t>Social</w:t>
      </w:r>
      <w:proofErr w:type="spellEnd"/>
      <w:r w:rsidRPr="002A256A">
        <w:rPr>
          <w:rFonts w:ascii="Calibri" w:hAnsi="Calibri" w:cs="Calibri"/>
          <w:b/>
          <w:bCs/>
          <w:i/>
          <w:iCs/>
          <w:sz w:val="22"/>
          <w:szCs w:val="22"/>
        </w:rPr>
        <w:t xml:space="preserve"> </w:t>
      </w:r>
      <w:proofErr w:type="spellStart"/>
      <w:r w:rsidRPr="002A256A">
        <w:rPr>
          <w:rFonts w:ascii="Calibri" w:hAnsi="Calibri" w:cs="Calibri"/>
          <w:b/>
          <w:bCs/>
          <w:i/>
          <w:iCs/>
          <w:sz w:val="22"/>
          <w:szCs w:val="22"/>
        </w:rPr>
        <w:t>challenges</w:t>
      </w:r>
      <w:proofErr w:type="spellEnd"/>
      <w:r w:rsidRPr="002A256A">
        <w:rPr>
          <w:rFonts w:ascii="Calibri" w:hAnsi="Calibri" w:cs="Calibri"/>
          <w:b/>
          <w:bCs/>
          <w:i/>
          <w:iCs/>
          <w:sz w:val="22"/>
          <w:szCs w:val="22"/>
        </w:rPr>
        <w:t xml:space="preserve"> &amp; </w:t>
      </w:r>
      <w:proofErr w:type="spellStart"/>
      <w:r w:rsidRPr="002A256A">
        <w:rPr>
          <w:rFonts w:ascii="Calibri" w:hAnsi="Calibri" w:cs="Calibri"/>
          <w:b/>
          <w:bCs/>
          <w:i/>
          <w:iCs/>
          <w:sz w:val="22"/>
          <w:szCs w:val="22"/>
        </w:rPr>
        <w:t>Digital</w:t>
      </w:r>
      <w:proofErr w:type="spellEnd"/>
      <w:r w:rsidRPr="002A256A">
        <w:rPr>
          <w:rFonts w:ascii="Calibri" w:hAnsi="Calibri" w:cs="Calibri"/>
          <w:b/>
          <w:bCs/>
          <w:i/>
          <w:iCs/>
          <w:sz w:val="22"/>
          <w:szCs w:val="22"/>
        </w:rPr>
        <w:t xml:space="preserve"> </w:t>
      </w:r>
      <w:proofErr w:type="spellStart"/>
      <w:r w:rsidRPr="002A256A">
        <w:rPr>
          <w:rFonts w:ascii="Calibri" w:hAnsi="Calibri" w:cs="Calibri"/>
          <w:b/>
          <w:bCs/>
          <w:i/>
          <w:iCs/>
          <w:sz w:val="22"/>
          <w:szCs w:val="22"/>
        </w:rPr>
        <w:t>humantities</w:t>
      </w:r>
      <w:proofErr w:type="spellEnd"/>
      <w:r w:rsidRPr="002A256A">
        <w:rPr>
          <w:rFonts w:ascii="Calibri" w:hAnsi="Calibri" w:cs="Calibri"/>
          <w:b/>
          <w:bCs/>
          <w:i/>
          <w:iCs/>
          <w:sz w:val="22"/>
          <w:szCs w:val="22"/>
        </w:rPr>
        <w:t xml:space="preserve"> - Aktuálne spoločenské výzvy vo vzťahu k človeku, prírode, k novým technológiám, kultúrnym a sociálnym hodnotám</w:t>
      </w:r>
    </w:p>
    <w:p w14:paraId="65CDDA3E" w14:textId="77777777" w:rsidR="002A256A" w:rsidRPr="002A256A" w:rsidRDefault="002A256A" w:rsidP="002A256A">
      <w:pPr>
        <w:ind w:left="1134"/>
        <w:jc w:val="both"/>
        <w:rPr>
          <w:sz w:val="22"/>
          <w:szCs w:val="22"/>
        </w:rPr>
      </w:pPr>
      <w:r w:rsidRPr="002A256A">
        <w:rPr>
          <w:rFonts w:ascii="Calibri" w:hAnsi="Calibri" w:cs="Calibri"/>
          <w:i/>
          <w:iCs/>
          <w:sz w:val="22"/>
          <w:szCs w:val="22"/>
        </w:rPr>
        <w:t>Podpora aktivít: Zdravé prostredie pre spoločnosť, behaviorálne správanie, intervencie v sociálnych vedách, dokumentačná a validačná analýza, demografické zmeny, kríza morálnych hodnôt</w:t>
      </w:r>
    </w:p>
    <w:p w14:paraId="253A5F35" w14:textId="77777777" w:rsidR="002A256A" w:rsidRPr="002A256A" w:rsidRDefault="002A256A" w:rsidP="002A256A">
      <w:pPr>
        <w:numPr>
          <w:ilvl w:val="0"/>
          <w:numId w:val="32"/>
        </w:numPr>
        <w:jc w:val="both"/>
        <w:rPr>
          <w:sz w:val="22"/>
          <w:szCs w:val="22"/>
        </w:rPr>
      </w:pPr>
      <w:proofErr w:type="spellStart"/>
      <w:r w:rsidRPr="002A256A">
        <w:rPr>
          <w:rFonts w:ascii="Calibri" w:hAnsi="Calibri" w:cs="Calibri"/>
          <w:b/>
          <w:bCs/>
          <w:i/>
          <w:iCs/>
          <w:sz w:val="22"/>
          <w:szCs w:val="22"/>
        </w:rPr>
        <w:t>Smart</w:t>
      </w:r>
      <w:proofErr w:type="spellEnd"/>
      <w:r w:rsidRPr="002A256A">
        <w:rPr>
          <w:rFonts w:ascii="Calibri" w:hAnsi="Calibri" w:cs="Calibri"/>
          <w:b/>
          <w:bCs/>
          <w:i/>
          <w:iCs/>
          <w:sz w:val="22"/>
          <w:szCs w:val="22"/>
        </w:rPr>
        <w:t xml:space="preserve"> </w:t>
      </w:r>
      <w:proofErr w:type="spellStart"/>
      <w:r w:rsidRPr="002A256A">
        <w:rPr>
          <w:rFonts w:ascii="Calibri" w:hAnsi="Calibri" w:cs="Calibri"/>
          <w:b/>
          <w:bCs/>
          <w:i/>
          <w:iCs/>
          <w:sz w:val="22"/>
          <w:szCs w:val="22"/>
        </w:rPr>
        <w:t>environment</w:t>
      </w:r>
      <w:proofErr w:type="spellEnd"/>
      <w:r w:rsidRPr="002A256A">
        <w:rPr>
          <w:rFonts w:ascii="Calibri" w:hAnsi="Calibri" w:cs="Calibri"/>
          <w:b/>
          <w:bCs/>
          <w:i/>
          <w:iCs/>
          <w:sz w:val="22"/>
          <w:szCs w:val="22"/>
        </w:rPr>
        <w:t xml:space="preserve"> &amp; </w:t>
      </w:r>
      <w:proofErr w:type="spellStart"/>
      <w:r w:rsidRPr="002A256A">
        <w:rPr>
          <w:rFonts w:ascii="Calibri" w:hAnsi="Calibri" w:cs="Calibri"/>
          <w:b/>
          <w:bCs/>
          <w:i/>
          <w:iCs/>
          <w:sz w:val="22"/>
          <w:szCs w:val="22"/>
        </w:rPr>
        <w:t>understanding</w:t>
      </w:r>
      <w:proofErr w:type="spellEnd"/>
      <w:r w:rsidRPr="002A256A">
        <w:rPr>
          <w:rFonts w:ascii="Calibri" w:hAnsi="Calibri" w:cs="Calibri"/>
          <w:b/>
          <w:bCs/>
          <w:i/>
          <w:iCs/>
          <w:sz w:val="22"/>
          <w:szCs w:val="22"/>
        </w:rPr>
        <w:t xml:space="preserve"> </w:t>
      </w:r>
      <w:proofErr w:type="spellStart"/>
      <w:r w:rsidRPr="002A256A">
        <w:rPr>
          <w:rFonts w:ascii="Calibri" w:hAnsi="Calibri" w:cs="Calibri"/>
          <w:b/>
          <w:bCs/>
          <w:i/>
          <w:iCs/>
          <w:sz w:val="22"/>
          <w:szCs w:val="22"/>
        </w:rPr>
        <w:t>health</w:t>
      </w:r>
      <w:proofErr w:type="spellEnd"/>
      <w:r w:rsidRPr="002A256A">
        <w:rPr>
          <w:rFonts w:ascii="Calibri" w:hAnsi="Calibri" w:cs="Calibri"/>
          <w:b/>
          <w:bCs/>
          <w:i/>
          <w:iCs/>
          <w:sz w:val="22"/>
          <w:szCs w:val="22"/>
        </w:rPr>
        <w:t xml:space="preserve"> – biotechnológie, zdravé potraviny a zdravá populácia</w:t>
      </w:r>
    </w:p>
    <w:p w14:paraId="4B633032" w14:textId="77777777" w:rsidR="002A256A" w:rsidRPr="002A256A" w:rsidRDefault="002A256A" w:rsidP="002A256A">
      <w:pPr>
        <w:ind w:left="1134"/>
        <w:jc w:val="both"/>
        <w:rPr>
          <w:sz w:val="22"/>
          <w:szCs w:val="22"/>
        </w:rPr>
      </w:pPr>
      <w:r w:rsidRPr="002A256A">
        <w:rPr>
          <w:rFonts w:ascii="Calibri" w:hAnsi="Calibri" w:cs="Calibri"/>
          <w:i/>
          <w:iCs/>
          <w:sz w:val="22"/>
          <w:szCs w:val="22"/>
        </w:rPr>
        <w:t xml:space="preserve">Podpora aktivít: Precízna, cielená medicína, inovatívne materiály v medicíne, </w:t>
      </w:r>
      <w:proofErr w:type="spellStart"/>
      <w:r w:rsidRPr="002A256A">
        <w:rPr>
          <w:rFonts w:ascii="Calibri" w:hAnsi="Calibri" w:cs="Calibri"/>
          <w:i/>
          <w:iCs/>
          <w:sz w:val="22"/>
          <w:szCs w:val="22"/>
        </w:rPr>
        <w:t>biomateriály</w:t>
      </w:r>
      <w:proofErr w:type="spellEnd"/>
      <w:r w:rsidRPr="002A256A">
        <w:rPr>
          <w:rFonts w:ascii="Calibri" w:hAnsi="Calibri" w:cs="Calibri"/>
          <w:i/>
          <w:iCs/>
          <w:sz w:val="22"/>
          <w:szCs w:val="22"/>
        </w:rPr>
        <w:t xml:space="preserve">, biologická bezpečnosť, </w:t>
      </w:r>
      <w:proofErr w:type="spellStart"/>
      <w:r w:rsidRPr="002A256A">
        <w:rPr>
          <w:rFonts w:ascii="Calibri" w:hAnsi="Calibri" w:cs="Calibri"/>
          <w:i/>
          <w:iCs/>
          <w:sz w:val="22"/>
          <w:szCs w:val="22"/>
        </w:rPr>
        <w:t>bioriziká</w:t>
      </w:r>
      <w:proofErr w:type="spellEnd"/>
      <w:r w:rsidRPr="002A256A">
        <w:rPr>
          <w:rFonts w:ascii="Calibri" w:hAnsi="Calibri" w:cs="Calibri"/>
          <w:i/>
          <w:iCs/>
          <w:sz w:val="22"/>
          <w:szCs w:val="22"/>
        </w:rPr>
        <w:t xml:space="preserve">, </w:t>
      </w:r>
      <w:proofErr w:type="spellStart"/>
      <w:r w:rsidRPr="002A256A">
        <w:rPr>
          <w:rFonts w:ascii="Calibri" w:hAnsi="Calibri" w:cs="Calibri"/>
          <w:i/>
          <w:iCs/>
          <w:sz w:val="22"/>
          <w:szCs w:val="22"/>
        </w:rPr>
        <w:t>imunodeficiencia</w:t>
      </w:r>
      <w:proofErr w:type="spellEnd"/>
      <w:r w:rsidRPr="002A256A">
        <w:rPr>
          <w:rFonts w:ascii="Calibri" w:hAnsi="Calibri" w:cs="Calibri"/>
          <w:i/>
          <w:iCs/>
          <w:sz w:val="22"/>
          <w:szCs w:val="22"/>
        </w:rPr>
        <w:t xml:space="preserve">, </w:t>
      </w:r>
      <w:proofErr w:type="spellStart"/>
      <w:r w:rsidRPr="002A256A">
        <w:rPr>
          <w:rFonts w:ascii="Calibri" w:hAnsi="Calibri" w:cs="Calibri"/>
          <w:i/>
          <w:iCs/>
          <w:sz w:val="22"/>
          <w:szCs w:val="22"/>
        </w:rPr>
        <w:t>cytoanalytická</w:t>
      </w:r>
      <w:proofErr w:type="spellEnd"/>
      <w:r w:rsidRPr="002A256A">
        <w:rPr>
          <w:rFonts w:ascii="Calibri" w:hAnsi="Calibri" w:cs="Calibri"/>
          <w:i/>
          <w:iCs/>
          <w:sz w:val="22"/>
          <w:szCs w:val="22"/>
        </w:rPr>
        <w:t xml:space="preserve"> translácia, farmakológia, </w:t>
      </w:r>
      <w:proofErr w:type="spellStart"/>
      <w:r w:rsidRPr="002A256A">
        <w:rPr>
          <w:rFonts w:ascii="Calibri" w:hAnsi="Calibri" w:cs="Calibri"/>
          <w:i/>
          <w:iCs/>
          <w:sz w:val="22"/>
          <w:szCs w:val="22"/>
        </w:rPr>
        <w:t>toxikológia</w:t>
      </w:r>
      <w:proofErr w:type="spellEnd"/>
      <w:r w:rsidRPr="002A256A">
        <w:rPr>
          <w:rFonts w:ascii="Calibri" w:hAnsi="Calibri" w:cs="Calibri"/>
          <w:i/>
          <w:iCs/>
          <w:sz w:val="22"/>
          <w:szCs w:val="22"/>
        </w:rPr>
        <w:t>, epidemiologická odolnosť, regenerácia človeka, preventívna medicína</w:t>
      </w:r>
    </w:p>
    <w:p w14:paraId="373CD3FE" w14:textId="77777777" w:rsidR="002A256A" w:rsidRPr="002A256A" w:rsidRDefault="002A256A" w:rsidP="002A256A">
      <w:pPr>
        <w:numPr>
          <w:ilvl w:val="0"/>
          <w:numId w:val="33"/>
        </w:numPr>
        <w:jc w:val="both"/>
        <w:rPr>
          <w:sz w:val="22"/>
          <w:szCs w:val="22"/>
        </w:rPr>
      </w:pPr>
      <w:proofErr w:type="spellStart"/>
      <w:r w:rsidRPr="002A256A">
        <w:rPr>
          <w:rFonts w:ascii="Calibri" w:hAnsi="Calibri" w:cs="Calibri"/>
          <w:b/>
          <w:bCs/>
          <w:i/>
          <w:iCs/>
          <w:sz w:val="22"/>
          <w:szCs w:val="22"/>
        </w:rPr>
        <w:t>Brown</w:t>
      </w:r>
      <w:proofErr w:type="spellEnd"/>
      <w:r w:rsidRPr="002A256A">
        <w:rPr>
          <w:rFonts w:ascii="Calibri" w:hAnsi="Calibri" w:cs="Calibri"/>
          <w:b/>
          <w:bCs/>
          <w:i/>
          <w:iCs/>
          <w:sz w:val="22"/>
          <w:szCs w:val="22"/>
        </w:rPr>
        <w:t xml:space="preserve"> to </w:t>
      </w:r>
      <w:proofErr w:type="spellStart"/>
      <w:r w:rsidRPr="002A256A">
        <w:rPr>
          <w:rFonts w:ascii="Calibri" w:hAnsi="Calibri" w:cs="Calibri"/>
          <w:b/>
          <w:bCs/>
          <w:i/>
          <w:iCs/>
          <w:sz w:val="22"/>
          <w:szCs w:val="22"/>
        </w:rPr>
        <w:t>Green</w:t>
      </w:r>
      <w:proofErr w:type="spellEnd"/>
      <w:r w:rsidRPr="002A256A">
        <w:rPr>
          <w:rFonts w:ascii="Calibri" w:hAnsi="Calibri" w:cs="Calibri"/>
          <w:b/>
          <w:bCs/>
          <w:i/>
          <w:iCs/>
          <w:sz w:val="22"/>
          <w:szCs w:val="22"/>
        </w:rPr>
        <w:t xml:space="preserve"> - Sanácia, adaptačné opatrenia a zmiernenie nepriaznivých dopadov, prevencia</w:t>
      </w:r>
    </w:p>
    <w:p w14:paraId="339D8B58" w14:textId="77777777" w:rsidR="002A256A" w:rsidRPr="002A256A" w:rsidRDefault="002A256A" w:rsidP="002A256A">
      <w:pPr>
        <w:ind w:left="1134"/>
        <w:jc w:val="both"/>
        <w:rPr>
          <w:sz w:val="22"/>
          <w:szCs w:val="22"/>
        </w:rPr>
      </w:pPr>
      <w:r w:rsidRPr="002A256A">
        <w:rPr>
          <w:rFonts w:ascii="Calibri" w:hAnsi="Calibri" w:cs="Calibri"/>
          <w:i/>
          <w:iCs/>
          <w:sz w:val="22"/>
          <w:szCs w:val="22"/>
        </w:rPr>
        <w:t xml:space="preserve">Podpora aktivít: Opatrenia pre zabezpečenie kvality vody, detekcia znečistenia, efektívne dlhodobé riešenia environmentálnych hrozieb a ohrozených oblastí, sledovanie a získavanie dát o aktívnych štruktúrach, revitalizácia a regenerácia území </w:t>
      </w:r>
    </w:p>
    <w:p w14:paraId="3DF7812A" w14:textId="77777777" w:rsidR="002A256A" w:rsidRPr="002A256A" w:rsidRDefault="002A256A" w:rsidP="002A256A">
      <w:pPr>
        <w:numPr>
          <w:ilvl w:val="0"/>
          <w:numId w:val="34"/>
        </w:numPr>
        <w:jc w:val="both"/>
        <w:rPr>
          <w:sz w:val="22"/>
          <w:szCs w:val="22"/>
        </w:rPr>
      </w:pPr>
      <w:r w:rsidRPr="002A256A">
        <w:rPr>
          <w:rFonts w:ascii="Calibri" w:hAnsi="Calibri" w:cs="Calibri"/>
          <w:b/>
          <w:bCs/>
          <w:i/>
          <w:iCs/>
          <w:sz w:val="22"/>
          <w:szCs w:val="22"/>
        </w:rPr>
        <w:t xml:space="preserve">Energy and </w:t>
      </w:r>
      <w:proofErr w:type="spellStart"/>
      <w:r w:rsidRPr="002A256A">
        <w:rPr>
          <w:rFonts w:ascii="Calibri" w:hAnsi="Calibri" w:cs="Calibri"/>
          <w:b/>
          <w:bCs/>
          <w:i/>
          <w:iCs/>
          <w:sz w:val="22"/>
          <w:szCs w:val="22"/>
        </w:rPr>
        <w:t>security</w:t>
      </w:r>
      <w:proofErr w:type="spellEnd"/>
      <w:r w:rsidRPr="002A256A">
        <w:rPr>
          <w:rFonts w:ascii="Calibri" w:hAnsi="Calibri" w:cs="Calibri"/>
          <w:b/>
          <w:bCs/>
          <w:i/>
          <w:iCs/>
          <w:sz w:val="22"/>
          <w:szCs w:val="22"/>
        </w:rPr>
        <w:t xml:space="preserve"> - Efektívne nakladanie s energiou a zdrojmi</w:t>
      </w:r>
    </w:p>
    <w:p w14:paraId="5B230C10" w14:textId="77777777" w:rsidR="002A256A" w:rsidRPr="002A256A" w:rsidRDefault="002A256A" w:rsidP="002A256A">
      <w:pPr>
        <w:ind w:left="1134"/>
        <w:jc w:val="both"/>
        <w:rPr>
          <w:sz w:val="22"/>
          <w:szCs w:val="22"/>
        </w:rPr>
      </w:pPr>
      <w:r w:rsidRPr="002A256A">
        <w:rPr>
          <w:rFonts w:ascii="Calibri" w:hAnsi="Calibri" w:cs="Calibri"/>
          <w:i/>
          <w:iCs/>
          <w:sz w:val="22"/>
          <w:szCs w:val="22"/>
        </w:rPr>
        <w:t xml:space="preserve">Podpora aktivít: Obehové produkčné systémy, inteligentné, prepojiteľné energetické systémy, senzory, energetické hrozby, bezpečnosť systémov, </w:t>
      </w:r>
      <w:proofErr w:type="spellStart"/>
      <w:r w:rsidRPr="002A256A">
        <w:rPr>
          <w:rFonts w:ascii="Calibri" w:hAnsi="Calibri" w:cs="Calibri"/>
          <w:i/>
          <w:iCs/>
          <w:sz w:val="22"/>
          <w:szCs w:val="22"/>
        </w:rPr>
        <w:t>bioenergetika</w:t>
      </w:r>
      <w:proofErr w:type="spellEnd"/>
      <w:r w:rsidRPr="002A256A">
        <w:rPr>
          <w:rFonts w:ascii="Calibri" w:hAnsi="Calibri" w:cs="Calibri"/>
          <w:i/>
          <w:iCs/>
          <w:sz w:val="22"/>
          <w:szCs w:val="22"/>
        </w:rPr>
        <w:t>, ukladanie energie a tepla</w:t>
      </w:r>
    </w:p>
    <w:p w14:paraId="6A92998D" w14:textId="77777777" w:rsidR="002A256A" w:rsidRPr="002A256A" w:rsidRDefault="002A256A" w:rsidP="002A256A">
      <w:pPr>
        <w:numPr>
          <w:ilvl w:val="0"/>
          <w:numId w:val="35"/>
        </w:numPr>
        <w:jc w:val="both"/>
        <w:rPr>
          <w:sz w:val="22"/>
          <w:szCs w:val="22"/>
        </w:rPr>
      </w:pPr>
      <w:proofErr w:type="spellStart"/>
      <w:r w:rsidRPr="002A256A">
        <w:rPr>
          <w:rFonts w:ascii="Calibri" w:hAnsi="Calibri" w:cs="Calibri"/>
          <w:b/>
          <w:bCs/>
          <w:i/>
          <w:iCs/>
          <w:sz w:val="22"/>
          <w:szCs w:val="22"/>
        </w:rPr>
        <w:t>Smart</w:t>
      </w:r>
      <w:proofErr w:type="spellEnd"/>
      <w:r w:rsidRPr="002A256A">
        <w:rPr>
          <w:rFonts w:ascii="Calibri" w:hAnsi="Calibri" w:cs="Calibri"/>
          <w:b/>
          <w:bCs/>
          <w:i/>
          <w:iCs/>
          <w:sz w:val="22"/>
          <w:szCs w:val="22"/>
        </w:rPr>
        <w:t xml:space="preserve"> </w:t>
      </w:r>
      <w:proofErr w:type="spellStart"/>
      <w:r w:rsidRPr="002A256A">
        <w:rPr>
          <w:rFonts w:ascii="Calibri" w:hAnsi="Calibri" w:cs="Calibri"/>
          <w:b/>
          <w:bCs/>
          <w:i/>
          <w:iCs/>
          <w:sz w:val="22"/>
          <w:szCs w:val="22"/>
        </w:rPr>
        <w:t>future</w:t>
      </w:r>
      <w:proofErr w:type="spellEnd"/>
      <w:r w:rsidRPr="002A256A">
        <w:rPr>
          <w:rFonts w:ascii="Calibri" w:hAnsi="Calibri" w:cs="Calibri"/>
          <w:b/>
          <w:bCs/>
          <w:i/>
          <w:iCs/>
          <w:sz w:val="22"/>
          <w:szCs w:val="22"/>
        </w:rPr>
        <w:t xml:space="preserve"> </w:t>
      </w:r>
      <w:proofErr w:type="spellStart"/>
      <w:r w:rsidRPr="002A256A">
        <w:rPr>
          <w:rFonts w:ascii="Calibri" w:hAnsi="Calibri" w:cs="Calibri"/>
          <w:b/>
          <w:bCs/>
          <w:i/>
          <w:iCs/>
          <w:sz w:val="22"/>
          <w:szCs w:val="22"/>
        </w:rPr>
        <w:t>materials</w:t>
      </w:r>
      <w:proofErr w:type="spellEnd"/>
      <w:r w:rsidRPr="002A256A">
        <w:rPr>
          <w:rFonts w:ascii="Calibri" w:hAnsi="Calibri" w:cs="Calibri"/>
          <w:b/>
          <w:bCs/>
          <w:i/>
          <w:iCs/>
          <w:sz w:val="22"/>
          <w:szCs w:val="22"/>
        </w:rPr>
        <w:t xml:space="preserve"> and </w:t>
      </w:r>
      <w:proofErr w:type="spellStart"/>
      <w:r w:rsidRPr="002A256A">
        <w:rPr>
          <w:rFonts w:ascii="Calibri" w:hAnsi="Calibri" w:cs="Calibri"/>
          <w:b/>
          <w:bCs/>
          <w:i/>
          <w:iCs/>
          <w:sz w:val="22"/>
          <w:szCs w:val="22"/>
        </w:rPr>
        <w:t>technologies</w:t>
      </w:r>
      <w:proofErr w:type="spellEnd"/>
      <w:r w:rsidRPr="002A256A">
        <w:rPr>
          <w:rFonts w:ascii="Calibri" w:hAnsi="Calibri" w:cs="Calibri"/>
          <w:b/>
          <w:bCs/>
          <w:i/>
          <w:iCs/>
          <w:sz w:val="22"/>
          <w:szCs w:val="22"/>
        </w:rPr>
        <w:t xml:space="preserve"> – nové technológie pre prírode blízke riešenia, materiály s pridanou hodnotou</w:t>
      </w:r>
    </w:p>
    <w:p w14:paraId="1519AAF7" w14:textId="77777777" w:rsidR="002A256A" w:rsidRPr="002A256A" w:rsidRDefault="002A256A" w:rsidP="000E6FFB">
      <w:pPr>
        <w:ind w:left="1134"/>
        <w:jc w:val="both"/>
        <w:rPr>
          <w:sz w:val="22"/>
          <w:szCs w:val="22"/>
        </w:rPr>
      </w:pPr>
      <w:r w:rsidRPr="002A256A">
        <w:rPr>
          <w:rFonts w:ascii="Calibri" w:hAnsi="Calibri" w:cs="Calibri"/>
          <w:i/>
          <w:iCs/>
          <w:sz w:val="22"/>
          <w:szCs w:val="22"/>
        </w:rPr>
        <w:t xml:space="preserve">Podpora aktivít: Efektívne a obehové hospodárenie s odpadmi – separačné a recyklačné technológie, biologicky rozložiteľné materiály, obalové technológie, ľahké kovové a nekovové zliatiny, výkonové moduly pre </w:t>
      </w:r>
      <w:proofErr w:type="spellStart"/>
      <w:r w:rsidRPr="002A256A">
        <w:rPr>
          <w:rFonts w:ascii="Calibri" w:hAnsi="Calibri" w:cs="Calibri"/>
          <w:i/>
          <w:iCs/>
          <w:sz w:val="22"/>
          <w:szCs w:val="22"/>
        </w:rPr>
        <w:t>elektromobilitu</w:t>
      </w:r>
      <w:proofErr w:type="spellEnd"/>
      <w:r w:rsidRPr="002A256A">
        <w:rPr>
          <w:rFonts w:ascii="Calibri" w:hAnsi="Calibri" w:cs="Calibri"/>
          <w:i/>
          <w:iCs/>
          <w:sz w:val="22"/>
          <w:szCs w:val="22"/>
        </w:rPr>
        <w:t xml:space="preserve">, organické materiály s fotoelektrickým potenciálom </w:t>
      </w:r>
    </w:p>
    <w:p w14:paraId="0E634D19" w14:textId="152501F0" w:rsidR="00EA6AC6" w:rsidRDefault="00EA6AC6" w:rsidP="000E6FFB">
      <w:pPr>
        <w:jc w:val="both"/>
        <w:rPr>
          <w:rFonts w:asciiTheme="minorHAnsi" w:hAnsiTheme="minorHAnsi" w:cstheme="minorHAnsi"/>
          <w:sz w:val="22"/>
          <w:szCs w:val="22"/>
          <w:lang w:eastAsia="en-US"/>
        </w:rPr>
      </w:pPr>
    </w:p>
    <w:p w14:paraId="47406200" w14:textId="50F12016" w:rsidR="0052168B" w:rsidRDefault="005C5ACD" w:rsidP="000F4A60">
      <w:pPr>
        <w:pStyle w:val="Odsekzoznamu"/>
        <w:keepNext/>
        <w:numPr>
          <w:ilvl w:val="0"/>
          <w:numId w:val="5"/>
        </w:numPr>
        <w:ind w:left="284" w:hanging="284"/>
        <w:contextualSpacing w:val="0"/>
        <w:jc w:val="both"/>
        <w:rPr>
          <w:rFonts w:asciiTheme="minorHAnsi" w:hAnsiTheme="minorHAnsi" w:cstheme="minorHAnsi"/>
          <w:b/>
          <w:sz w:val="22"/>
          <w:szCs w:val="22"/>
          <w:lang w:eastAsia="en-US"/>
        </w:rPr>
      </w:pPr>
      <w:r w:rsidRPr="000A105B">
        <w:rPr>
          <w:rFonts w:asciiTheme="minorHAnsi" w:hAnsiTheme="minorHAnsi" w:cstheme="minorHAnsi"/>
          <w:b/>
          <w:sz w:val="22"/>
          <w:szCs w:val="22"/>
          <w:lang w:eastAsia="en-US"/>
        </w:rPr>
        <w:t>Merateľné</w:t>
      </w:r>
      <w:r w:rsidR="00770EF6" w:rsidRPr="000A105B">
        <w:rPr>
          <w:rFonts w:asciiTheme="minorHAnsi" w:hAnsiTheme="minorHAnsi" w:cstheme="minorHAnsi"/>
          <w:b/>
          <w:sz w:val="22"/>
          <w:szCs w:val="22"/>
          <w:lang w:eastAsia="en-US"/>
        </w:rPr>
        <w:t xml:space="preserve"> ukazovatele NP a iné údaje</w:t>
      </w:r>
    </w:p>
    <w:p w14:paraId="4D68C3E2" w14:textId="77777777" w:rsidR="000F4A60" w:rsidRPr="000A105B" w:rsidRDefault="000F4A60" w:rsidP="000F4A60">
      <w:pPr>
        <w:pStyle w:val="Odsekzoznamu"/>
        <w:keepNext/>
        <w:ind w:left="284"/>
        <w:contextualSpacing w:val="0"/>
        <w:jc w:val="both"/>
        <w:rPr>
          <w:rFonts w:asciiTheme="minorHAnsi" w:hAnsiTheme="minorHAnsi" w:cstheme="minorHAnsi"/>
          <w:b/>
          <w:sz w:val="22"/>
          <w:szCs w:val="22"/>
          <w:lang w:eastAsia="en-US"/>
        </w:rPr>
      </w:pPr>
    </w:p>
    <w:p w14:paraId="319B0168" w14:textId="27EFC9AE" w:rsidR="0084296B" w:rsidRDefault="0084296B" w:rsidP="000F4A60">
      <w:pPr>
        <w:keepNext/>
        <w:jc w:val="both"/>
        <w:rPr>
          <w:rFonts w:asciiTheme="minorHAnsi" w:hAnsiTheme="minorHAnsi" w:cstheme="minorHAnsi"/>
          <w:i/>
          <w:sz w:val="22"/>
          <w:szCs w:val="22"/>
          <w:lang w:eastAsia="en-US"/>
        </w:rPr>
      </w:pPr>
      <w:r w:rsidRPr="001F2BC8">
        <w:rPr>
          <w:rFonts w:asciiTheme="minorHAnsi" w:hAnsiTheme="minorHAnsi" w:cstheme="minorHAnsi"/>
          <w:i/>
          <w:sz w:val="22"/>
          <w:szCs w:val="22"/>
          <w:lang w:eastAsia="en-US"/>
        </w:rPr>
        <w:t>V tabuľke nižšie uveďte merateľné ukazovatele projektu</w:t>
      </w:r>
      <w:r w:rsidR="005C5ACD" w:rsidRPr="001F2BC8">
        <w:rPr>
          <w:rFonts w:asciiTheme="minorHAnsi" w:hAnsiTheme="minorHAnsi" w:cstheme="minorHAnsi"/>
          <w:i/>
          <w:sz w:val="22"/>
          <w:szCs w:val="22"/>
          <w:lang w:eastAsia="en-US"/>
        </w:rPr>
        <w:t xml:space="preserve"> a iné údaje</w:t>
      </w:r>
      <w:r w:rsidRPr="001F2BC8">
        <w:rPr>
          <w:rFonts w:asciiTheme="minorHAnsi" w:hAnsiTheme="minorHAnsi" w:cstheme="minorHAnsi"/>
          <w:i/>
          <w:sz w:val="22"/>
          <w:szCs w:val="22"/>
          <w:lang w:eastAsia="en-US"/>
        </w:rPr>
        <w:t>.</w:t>
      </w:r>
      <w:r w:rsidR="00BB70E4">
        <w:rPr>
          <w:rFonts w:asciiTheme="minorHAnsi" w:hAnsiTheme="minorHAnsi" w:cstheme="minorHAnsi"/>
          <w:i/>
          <w:sz w:val="22"/>
          <w:szCs w:val="22"/>
          <w:lang w:eastAsia="en-US"/>
        </w:rPr>
        <w:t xml:space="preserve"> Poskytovateľ v spolupráci so žiadateľom</w:t>
      </w:r>
      <w:r w:rsidR="005C5ACD" w:rsidRPr="001F2BC8">
        <w:rPr>
          <w:rFonts w:asciiTheme="minorHAnsi" w:hAnsiTheme="minorHAnsi" w:cstheme="minorHAnsi"/>
          <w:i/>
          <w:sz w:val="22"/>
          <w:szCs w:val="22"/>
          <w:lang w:eastAsia="en-US"/>
        </w:rPr>
        <w:t xml:space="preserve"> uvádza</w:t>
      </w:r>
      <w:r w:rsidR="00BB70E4">
        <w:rPr>
          <w:rFonts w:asciiTheme="minorHAnsi" w:hAnsiTheme="minorHAnsi" w:cstheme="minorHAnsi"/>
          <w:i/>
          <w:sz w:val="22"/>
          <w:szCs w:val="22"/>
          <w:lang w:eastAsia="en-US"/>
        </w:rPr>
        <w:t>jú</w:t>
      </w:r>
      <w:r w:rsidR="005C5ACD" w:rsidRPr="001F2BC8">
        <w:rPr>
          <w:rFonts w:asciiTheme="minorHAnsi" w:hAnsiTheme="minorHAnsi" w:cstheme="minorHAnsi"/>
          <w:i/>
          <w:sz w:val="22"/>
          <w:szCs w:val="22"/>
          <w:lang w:eastAsia="en-US"/>
        </w:rPr>
        <w:t xml:space="preserve"> povinne minimálne jeden merateľný ukazovateľ projektu – výstup a minimálne jeden merateľný ukazovateľ projektu výsledok</w:t>
      </w:r>
      <w:r w:rsidR="005C5ACD" w:rsidRPr="001F2BC8">
        <w:rPr>
          <w:rStyle w:val="Odkaznapoznmkupodiarou"/>
          <w:rFonts w:asciiTheme="minorHAnsi" w:hAnsiTheme="minorHAnsi" w:cstheme="minorHAnsi"/>
          <w:i/>
          <w:sz w:val="22"/>
          <w:szCs w:val="22"/>
          <w:lang w:eastAsia="en-US"/>
        </w:rPr>
        <w:footnoteReference w:id="11"/>
      </w:r>
      <w:r w:rsidR="005C5ACD" w:rsidRPr="001F2BC8">
        <w:rPr>
          <w:rFonts w:asciiTheme="minorHAnsi" w:hAnsiTheme="minorHAnsi" w:cstheme="minorHAnsi"/>
          <w:i/>
          <w:sz w:val="22"/>
          <w:szCs w:val="22"/>
          <w:lang w:eastAsia="en-US"/>
        </w:rPr>
        <w:t>.</w:t>
      </w:r>
      <w:r w:rsidRPr="001F2BC8">
        <w:rPr>
          <w:rFonts w:asciiTheme="minorHAnsi" w:hAnsiTheme="minorHAnsi" w:cstheme="minorHAnsi"/>
          <w:i/>
          <w:sz w:val="22"/>
          <w:szCs w:val="22"/>
          <w:lang w:eastAsia="en-US"/>
        </w:rPr>
        <w:t xml:space="preserve"> Merateľné ukazovatele projektu musia byť definované </w:t>
      </w:r>
      <w:r w:rsidRPr="001F2BC8">
        <w:rPr>
          <w:rFonts w:asciiTheme="minorHAnsi" w:hAnsiTheme="minorHAnsi" w:cstheme="minorHAnsi"/>
          <w:i/>
          <w:sz w:val="22"/>
          <w:szCs w:val="22"/>
          <w:lang w:eastAsia="en-US"/>
        </w:rPr>
        <w:lastRenderedPageBreak/>
        <w:t>tak, aby odrážali výstupy/výsledky projektu a predstavovali kvantifikáciu toho, čo sa realizáciou aktivít za požadované výdavky dosiahne</w:t>
      </w:r>
      <w:r w:rsidRPr="00481815">
        <w:rPr>
          <w:rStyle w:val="Odkaznapoznmkupodiarou"/>
          <w:rFonts w:asciiTheme="minorHAnsi" w:hAnsiTheme="minorHAnsi" w:cstheme="minorHAnsi"/>
          <w:i/>
          <w:sz w:val="22"/>
          <w:szCs w:val="22"/>
          <w:lang w:eastAsia="en-US"/>
        </w:rPr>
        <w:footnoteReference w:id="12"/>
      </w:r>
      <w:r w:rsidRPr="001F2BC8">
        <w:rPr>
          <w:rFonts w:asciiTheme="minorHAnsi" w:hAnsiTheme="minorHAnsi" w:cstheme="minorHAnsi"/>
          <w:i/>
          <w:sz w:val="22"/>
          <w:szCs w:val="22"/>
          <w:lang w:eastAsia="en-US"/>
        </w:rPr>
        <w:t>.</w:t>
      </w:r>
    </w:p>
    <w:p w14:paraId="3518D6C7" w14:textId="77777777" w:rsidR="009D5A9E" w:rsidRDefault="009D5A9E" w:rsidP="000F4A60">
      <w:pPr>
        <w:keepNext/>
        <w:jc w:val="both"/>
        <w:rPr>
          <w:rFonts w:asciiTheme="minorHAnsi" w:hAnsiTheme="minorHAnsi" w:cstheme="minorHAnsi"/>
          <w:i/>
          <w:sz w:val="22"/>
          <w:szCs w:val="22"/>
          <w:lang w:eastAsia="en-US"/>
        </w:rPr>
      </w:pPr>
    </w:p>
    <w:p w14:paraId="021CA1F7" w14:textId="3EF226BC" w:rsidR="00BE1025" w:rsidRPr="00EC33B2" w:rsidRDefault="00BE1025" w:rsidP="00D201E8">
      <w:pPr>
        <w:keepNext/>
        <w:jc w:val="both"/>
        <w:rPr>
          <w:rFonts w:asciiTheme="minorHAnsi" w:hAnsiTheme="minorHAnsi" w:cstheme="minorHAnsi"/>
          <w:b/>
          <w:sz w:val="22"/>
          <w:szCs w:val="22"/>
          <w:lang w:eastAsia="en-US"/>
        </w:rPr>
      </w:pPr>
      <w:r w:rsidRPr="002B4616">
        <w:rPr>
          <w:rFonts w:asciiTheme="minorHAnsi" w:hAnsiTheme="minorHAnsi" w:cstheme="minorHAnsi"/>
          <w:b/>
          <w:sz w:val="22"/>
          <w:szCs w:val="22"/>
          <w:lang w:eastAsia="en-US"/>
        </w:rPr>
        <w:t>Zoznam merateľných ukazovateľov projektu</w:t>
      </w:r>
    </w:p>
    <w:tbl>
      <w:tblPr>
        <w:tblStyle w:val="Mriekatabuky"/>
        <w:tblW w:w="9207" w:type="dxa"/>
        <w:jc w:val="center"/>
        <w:tblInd w:w="0" w:type="dxa"/>
        <w:tblLayout w:type="fixed"/>
        <w:tblLook w:val="04A0" w:firstRow="1" w:lastRow="0" w:firstColumn="1" w:lastColumn="0" w:noHBand="0" w:noVBand="1"/>
      </w:tblPr>
      <w:tblGrid>
        <w:gridCol w:w="1413"/>
        <w:gridCol w:w="1631"/>
        <w:gridCol w:w="2970"/>
        <w:gridCol w:w="1596"/>
        <w:gridCol w:w="1597"/>
      </w:tblGrid>
      <w:tr w:rsidR="009A30D2" w:rsidRPr="00D201E8" w14:paraId="2B10B2E1" w14:textId="622FB61D" w:rsidTr="00481815">
        <w:trPr>
          <w:trHeight w:val="372"/>
          <w:jc w:val="center"/>
        </w:trPr>
        <w:tc>
          <w:tcPr>
            <w:tcW w:w="1413" w:type="dxa"/>
            <w:shd w:val="clear" w:color="auto" w:fill="FFE599" w:themeFill="accent4" w:themeFillTint="66"/>
            <w:vAlign w:val="center"/>
            <w:hideMark/>
          </w:tcPr>
          <w:p w14:paraId="3402FEBF" w14:textId="13ECBDA5" w:rsidR="009A30D2" w:rsidRPr="00EC33B2" w:rsidRDefault="009A30D2" w:rsidP="00770EF6">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Typ merateľného ukazovateľa projektu</w:t>
            </w:r>
          </w:p>
        </w:tc>
        <w:tc>
          <w:tcPr>
            <w:tcW w:w="1631" w:type="dxa"/>
            <w:shd w:val="clear" w:color="auto" w:fill="FFE599" w:themeFill="accent4" w:themeFillTint="66"/>
            <w:vAlign w:val="center"/>
          </w:tcPr>
          <w:p w14:paraId="6FF0829C" w14:textId="2F100BE9" w:rsidR="009A30D2" w:rsidRPr="00481815"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Kód merateľného ukazovateľa projektu</w:t>
            </w:r>
            <w:r w:rsidR="00BE1025" w:rsidRPr="00EC33B2">
              <w:rPr>
                <w:rStyle w:val="Odkaznapoznmkupodiarou"/>
                <w:rFonts w:asciiTheme="minorHAnsi" w:hAnsiTheme="minorHAnsi" w:cstheme="minorHAnsi"/>
                <w:b/>
                <w:sz w:val="20"/>
                <w:szCs w:val="20"/>
                <w:lang w:eastAsia="en-US"/>
              </w:rPr>
              <w:footnoteReference w:id="13"/>
            </w:r>
          </w:p>
        </w:tc>
        <w:tc>
          <w:tcPr>
            <w:tcW w:w="2970" w:type="dxa"/>
            <w:shd w:val="clear" w:color="auto" w:fill="FFE599" w:themeFill="accent4" w:themeFillTint="66"/>
            <w:vAlign w:val="center"/>
            <w:hideMark/>
          </w:tcPr>
          <w:p w14:paraId="71F3A513" w14:textId="64CEC991" w:rsidR="009A30D2" w:rsidRPr="00EC33B2"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Názov merateľného ukazovateľa projektu</w:t>
            </w:r>
          </w:p>
        </w:tc>
        <w:tc>
          <w:tcPr>
            <w:tcW w:w="1596" w:type="dxa"/>
            <w:shd w:val="clear" w:color="auto" w:fill="FFE599" w:themeFill="accent4" w:themeFillTint="66"/>
            <w:vAlign w:val="center"/>
          </w:tcPr>
          <w:p w14:paraId="090E1801" w14:textId="5794EFE6" w:rsidR="009A30D2" w:rsidRPr="00EC33B2"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Merná jednotka merateľného ukazovateľa projektu</w:t>
            </w:r>
          </w:p>
        </w:tc>
        <w:tc>
          <w:tcPr>
            <w:tcW w:w="1597" w:type="dxa"/>
            <w:shd w:val="clear" w:color="auto" w:fill="FFE599" w:themeFill="accent4" w:themeFillTint="66"/>
            <w:vAlign w:val="center"/>
          </w:tcPr>
          <w:p w14:paraId="5B6A534C" w14:textId="238A3B35" w:rsidR="009A30D2" w:rsidRPr="00481815"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Indikatívna cieľová hodnota</w:t>
            </w:r>
            <w:r w:rsidRPr="00EC33B2">
              <w:rPr>
                <w:rStyle w:val="Odkaznapoznmkupodiarou"/>
                <w:rFonts w:asciiTheme="minorHAnsi" w:hAnsiTheme="minorHAnsi" w:cstheme="minorHAnsi"/>
                <w:b/>
                <w:sz w:val="20"/>
                <w:szCs w:val="20"/>
                <w:lang w:eastAsia="en-US"/>
              </w:rPr>
              <w:footnoteReference w:id="14"/>
            </w:r>
          </w:p>
        </w:tc>
      </w:tr>
      <w:tr w:rsidR="009A30D2" w:rsidRPr="00D201E8" w14:paraId="5FC1AF8E" w14:textId="190A5F81" w:rsidTr="00D9186B">
        <w:trPr>
          <w:trHeight w:val="567"/>
          <w:jc w:val="center"/>
        </w:trPr>
        <w:sdt>
          <w:sdtPr>
            <w:rPr>
              <w:rStyle w:val="tl4"/>
              <w:rFonts w:asciiTheme="minorHAnsi" w:hAnsiTheme="minorHAnsi" w:cstheme="minorHAnsi"/>
              <w:szCs w:val="20"/>
            </w:rPr>
            <w:id w:val="-1088457847"/>
            <w:placeholder>
              <w:docPart w:val="572D7C6C7DB944D6B93335391D95C8C1"/>
            </w:placeholder>
            <w:comboBox>
              <w:listItem w:value="Vyberte položku."/>
              <w:listItem w:displayText="výstup" w:value="výstup"/>
              <w:listItem w:displayText="výsledok" w:value="výsledok"/>
            </w:comboBox>
          </w:sdtPr>
          <w:sdtEndPr>
            <w:rPr>
              <w:rStyle w:val="Predvolenpsmoodseku"/>
              <w:sz w:val="24"/>
              <w:lang w:eastAsia="en-US"/>
            </w:rPr>
          </w:sdtEndPr>
          <w:sdtContent>
            <w:tc>
              <w:tcPr>
                <w:tcW w:w="1413" w:type="dxa"/>
                <w:shd w:val="clear" w:color="auto" w:fill="auto"/>
                <w:vAlign w:val="center"/>
              </w:tcPr>
              <w:p w14:paraId="531CD0D6" w14:textId="6B3960F3" w:rsidR="009A30D2" w:rsidRPr="000A105B" w:rsidRDefault="00DC3020" w:rsidP="00EC33B2">
                <w:pPr>
                  <w:jc w:val="center"/>
                  <w:rPr>
                    <w:rFonts w:asciiTheme="minorHAnsi" w:hAnsiTheme="minorHAnsi" w:cstheme="minorHAnsi"/>
                    <w:sz w:val="20"/>
                    <w:szCs w:val="20"/>
                    <w:lang w:eastAsia="en-US"/>
                  </w:rPr>
                </w:pPr>
                <w:r>
                  <w:rPr>
                    <w:rStyle w:val="tl4"/>
                    <w:rFonts w:asciiTheme="minorHAnsi" w:hAnsiTheme="minorHAnsi" w:cstheme="minorHAnsi"/>
                    <w:szCs w:val="20"/>
                  </w:rPr>
                  <w:t>výstup</w:t>
                </w:r>
              </w:p>
            </w:tc>
          </w:sdtContent>
        </w:sdt>
        <w:tc>
          <w:tcPr>
            <w:tcW w:w="1631" w:type="dxa"/>
            <w:vAlign w:val="center"/>
          </w:tcPr>
          <w:p w14:paraId="4E10E528" w14:textId="17EAAA87" w:rsidR="009A30D2" w:rsidRPr="000A105B" w:rsidRDefault="00DC3020" w:rsidP="00A13676">
            <w:pPr>
              <w:jc w:val="center"/>
              <w:rPr>
                <w:rFonts w:asciiTheme="minorHAnsi" w:hAnsiTheme="minorHAnsi" w:cstheme="minorHAnsi"/>
                <w:sz w:val="20"/>
                <w:szCs w:val="20"/>
                <w:lang w:eastAsia="en-US"/>
              </w:rPr>
            </w:pPr>
            <w:r w:rsidRPr="00DC3020">
              <w:rPr>
                <w:rFonts w:asciiTheme="minorHAnsi" w:hAnsiTheme="minorHAnsi" w:cstheme="minorHAnsi"/>
                <w:sz w:val="20"/>
                <w:szCs w:val="20"/>
                <w:lang w:eastAsia="en-US"/>
              </w:rPr>
              <w:t>PO165</w:t>
            </w:r>
          </w:p>
        </w:tc>
        <w:tc>
          <w:tcPr>
            <w:tcW w:w="2970" w:type="dxa"/>
            <w:shd w:val="clear" w:color="auto" w:fill="auto"/>
            <w:vAlign w:val="center"/>
          </w:tcPr>
          <w:p w14:paraId="1384912A" w14:textId="4BD49B79" w:rsidR="009A30D2" w:rsidRPr="000A105B" w:rsidRDefault="00DC3020" w:rsidP="00D201E8">
            <w:pPr>
              <w:rPr>
                <w:rFonts w:asciiTheme="minorHAnsi" w:hAnsiTheme="minorHAnsi" w:cstheme="minorHAnsi"/>
                <w:sz w:val="20"/>
                <w:szCs w:val="20"/>
                <w:lang w:eastAsia="en-US"/>
              </w:rPr>
            </w:pPr>
            <w:r w:rsidRPr="00DC3020">
              <w:rPr>
                <w:rFonts w:asciiTheme="minorHAnsi" w:hAnsiTheme="minorHAnsi" w:cstheme="minorHAnsi"/>
                <w:sz w:val="20"/>
                <w:szCs w:val="20"/>
                <w:lang w:eastAsia="en-US"/>
              </w:rPr>
              <w:t>Počet vytvorených dokumentácií, analýz, štúdií a správ v súvislosti s prípravou, implementáciou, monitorovaním a hodnotením</w:t>
            </w:r>
          </w:p>
        </w:tc>
        <w:tc>
          <w:tcPr>
            <w:tcW w:w="1596" w:type="dxa"/>
            <w:vAlign w:val="center"/>
          </w:tcPr>
          <w:p w14:paraId="43A5AD77" w14:textId="3BA4A746" w:rsidR="009A30D2" w:rsidRPr="000A105B" w:rsidRDefault="00C707BA" w:rsidP="00C707BA">
            <w:pPr>
              <w:rPr>
                <w:rFonts w:asciiTheme="minorHAnsi" w:hAnsiTheme="minorHAnsi" w:cstheme="minorHAnsi"/>
                <w:sz w:val="20"/>
                <w:szCs w:val="20"/>
                <w:lang w:eastAsia="en-US"/>
              </w:rPr>
            </w:pPr>
            <w:r w:rsidRPr="000A105B">
              <w:rPr>
                <w:rFonts w:asciiTheme="minorHAnsi" w:hAnsiTheme="minorHAnsi" w:cstheme="minorHAnsi"/>
                <w:sz w:val="20"/>
                <w:szCs w:val="20"/>
                <w:lang w:eastAsia="en-US"/>
              </w:rPr>
              <w:t>Počet</w:t>
            </w:r>
          </w:p>
        </w:tc>
        <w:tc>
          <w:tcPr>
            <w:tcW w:w="1597" w:type="dxa"/>
            <w:vAlign w:val="center"/>
          </w:tcPr>
          <w:p w14:paraId="3DFEA9FC" w14:textId="34A95EAB" w:rsidR="009A30D2" w:rsidRPr="000A105B" w:rsidRDefault="00DC3020" w:rsidP="00C707BA">
            <w:pPr>
              <w:rPr>
                <w:rFonts w:asciiTheme="minorHAnsi" w:hAnsiTheme="minorHAnsi" w:cstheme="minorHAnsi"/>
                <w:sz w:val="20"/>
                <w:szCs w:val="20"/>
                <w:lang w:eastAsia="en-US"/>
              </w:rPr>
            </w:pPr>
            <w:r>
              <w:rPr>
                <w:rFonts w:asciiTheme="minorHAnsi" w:hAnsiTheme="minorHAnsi" w:cstheme="minorHAnsi"/>
                <w:sz w:val="20"/>
                <w:szCs w:val="20"/>
                <w:lang w:eastAsia="en-US"/>
              </w:rPr>
              <w:t>6</w:t>
            </w:r>
          </w:p>
        </w:tc>
      </w:tr>
      <w:tr w:rsidR="00E43EB2" w:rsidRPr="00D201E8" w14:paraId="425792E6" w14:textId="77777777" w:rsidTr="00D9186B">
        <w:trPr>
          <w:trHeight w:val="43"/>
          <w:jc w:val="center"/>
        </w:trPr>
        <w:tc>
          <w:tcPr>
            <w:tcW w:w="1413" w:type="dxa"/>
            <w:shd w:val="clear" w:color="auto" w:fill="auto"/>
            <w:vAlign w:val="center"/>
          </w:tcPr>
          <w:p w14:paraId="2F9C4694" w14:textId="5E02EB87" w:rsidR="00E43EB2" w:rsidRPr="000A105B" w:rsidRDefault="00760B7B" w:rsidP="00EC33B2">
            <w:pPr>
              <w:jc w:val="center"/>
              <w:rPr>
                <w:rStyle w:val="Zstupntext"/>
                <w:rFonts w:asciiTheme="minorHAnsi" w:hAnsiTheme="minorHAnsi" w:cstheme="minorHAnsi"/>
                <w:color w:val="auto"/>
                <w:sz w:val="20"/>
                <w:szCs w:val="20"/>
              </w:rPr>
            </w:pPr>
            <w:r>
              <w:rPr>
                <w:rStyle w:val="Zstupntext"/>
                <w:rFonts w:asciiTheme="minorHAnsi" w:hAnsiTheme="minorHAnsi" w:cstheme="minorHAnsi"/>
                <w:color w:val="auto"/>
                <w:sz w:val="20"/>
                <w:szCs w:val="20"/>
              </w:rPr>
              <w:t>v</w:t>
            </w:r>
            <w:r w:rsidR="00DC3020">
              <w:rPr>
                <w:rStyle w:val="Zstupntext"/>
                <w:rFonts w:asciiTheme="minorHAnsi" w:hAnsiTheme="minorHAnsi" w:cstheme="minorHAnsi"/>
                <w:color w:val="auto"/>
                <w:sz w:val="20"/>
                <w:szCs w:val="20"/>
              </w:rPr>
              <w:t>ýstup</w:t>
            </w:r>
          </w:p>
        </w:tc>
        <w:tc>
          <w:tcPr>
            <w:tcW w:w="1631" w:type="dxa"/>
            <w:vAlign w:val="center"/>
          </w:tcPr>
          <w:p w14:paraId="194C7622" w14:textId="61644681" w:rsidR="00E43EB2" w:rsidRPr="000A105B" w:rsidRDefault="00D9186B" w:rsidP="00A13676">
            <w:pPr>
              <w:jc w:val="center"/>
              <w:rPr>
                <w:rStyle w:val="Zstupntext"/>
                <w:rFonts w:asciiTheme="minorHAnsi" w:hAnsiTheme="minorHAnsi" w:cstheme="minorHAnsi"/>
                <w:color w:val="auto"/>
                <w:sz w:val="20"/>
                <w:szCs w:val="20"/>
              </w:rPr>
            </w:pPr>
            <w:r>
              <w:rPr>
                <w:rFonts w:asciiTheme="minorHAnsi" w:hAnsiTheme="minorHAnsi" w:cstheme="minorHAnsi"/>
                <w:sz w:val="20"/>
                <w:szCs w:val="20"/>
                <w:lang w:eastAsia="en-US"/>
              </w:rPr>
              <w:t>PO030</w:t>
            </w:r>
          </w:p>
        </w:tc>
        <w:tc>
          <w:tcPr>
            <w:tcW w:w="2970" w:type="dxa"/>
            <w:shd w:val="clear" w:color="auto" w:fill="auto"/>
            <w:vAlign w:val="center"/>
          </w:tcPr>
          <w:p w14:paraId="255CAC14" w14:textId="5223E0C9" w:rsidR="00E43EB2" w:rsidRPr="000A105B" w:rsidRDefault="00DC3020" w:rsidP="00D201E8">
            <w:pPr>
              <w:rPr>
                <w:rStyle w:val="Zstupntext"/>
                <w:rFonts w:asciiTheme="minorHAnsi" w:hAnsiTheme="minorHAnsi" w:cstheme="minorHAnsi"/>
                <w:color w:val="auto"/>
                <w:sz w:val="20"/>
                <w:szCs w:val="20"/>
              </w:rPr>
            </w:pPr>
            <w:r w:rsidRPr="00DC3020">
              <w:rPr>
                <w:rStyle w:val="Zstupntext"/>
                <w:rFonts w:asciiTheme="minorHAnsi" w:hAnsiTheme="minorHAnsi" w:cstheme="minorHAnsi"/>
                <w:color w:val="auto"/>
                <w:sz w:val="20"/>
                <w:szCs w:val="20"/>
              </w:rPr>
              <w:t>Nominálna hodnota vybavenia na výskum a inovácie</w:t>
            </w:r>
          </w:p>
        </w:tc>
        <w:tc>
          <w:tcPr>
            <w:tcW w:w="1596" w:type="dxa"/>
            <w:vAlign w:val="center"/>
          </w:tcPr>
          <w:p w14:paraId="6F4237CE" w14:textId="52A53196" w:rsidR="00E43EB2" w:rsidRPr="000A105B" w:rsidRDefault="00A13676" w:rsidP="00C707BA">
            <w:pPr>
              <w:rPr>
                <w:rStyle w:val="Zstupntext"/>
                <w:rFonts w:asciiTheme="minorHAnsi" w:hAnsiTheme="minorHAnsi" w:cstheme="minorHAnsi"/>
                <w:color w:val="auto"/>
                <w:sz w:val="20"/>
                <w:szCs w:val="20"/>
              </w:rPr>
            </w:pPr>
            <w:r>
              <w:rPr>
                <w:rStyle w:val="Zstupntext"/>
                <w:rFonts w:asciiTheme="minorHAnsi" w:hAnsiTheme="minorHAnsi" w:cstheme="minorHAnsi"/>
                <w:color w:val="auto"/>
                <w:sz w:val="20"/>
                <w:szCs w:val="20"/>
              </w:rPr>
              <w:t>EUR</w:t>
            </w:r>
          </w:p>
        </w:tc>
        <w:tc>
          <w:tcPr>
            <w:tcW w:w="1597" w:type="dxa"/>
            <w:vAlign w:val="center"/>
          </w:tcPr>
          <w:p w14:paraId="5A63D10C" w14:textId="5B358A7C" w:rsidR="00E43EB2" w:rsidRPr="000A105B" w:rsidRDefault="00A13676" w:rsidP="00FA29C8">
            <w:pPr>
              <w:rPr>
                <w:rStyle w:val="Zstupntext"/>
                <w:rFonts w:asciiTheme="minorHAnsi" w:hAnsiTheme="minorHAnsi" w:cstheme="minorHAnsi"/>
                <w:color w:val="auto"/>
                <w:sz w:val="20"/>
                <w:szCs w:val="20"/>
              </w:rPr>
            </w:pPr>
            <w:r>
              <w:rPr>
                <w:rStyle w:val="Zstupntext"/>
                <w:rFonts w:asciiTheme="minorHAnsi" w:hAnsiTheme="minorHAnsi" w:cstheme="minorHAnsi"/>
                <w:color w:val="auto"/>
                <w:sz w:val="20"/>
                <w:szCs w:val="20"/>
              </w:rPr>
              <w:t>8 3</w:t>
            </w:r>
            <w:r w:rsidR="00DC3020">
              <w:rPr>
                <w:rStyle w:val="Zstupntext"/>
                <w:rFonts w:asciiTheme="minorHAnsi" w:hAnsiTheme="minorHAnsi" w:cstheme="minorHAnsi"/>
                <w:color w:val="auto"/>
                <w:sz w:val="20"/>
                <w:szCs w:val="20"/>
              </w:rPr>
              <w:t xml:space="preserve">00 000 </w:t>
            </w:r>
          </w:p>
        </w:tc>
      </w:tr>
      <w:tr w:rsidR="00E43EB2" w:rsidRPr="00D201E8" w14:paraId="4CE3AF4E" w14:textId="77777777" w:rsidTr="00D9186B">
        <w:trPr>
          <w:trHeight w:val="584"/>
          <w:jc w:val="center"/>
        </w:trPr>
        <w:sdt>
          <w:sdtPr>
            <w:rPr>
              <w:rStyle w:val="Zstupntext"/>
              <w:rFonts w:asciiTheme="minorHAnsi" w:hAnsiTheme="minorHAnsi" w:cstheme="minorHAnsi"/>
              <w:color w:val="auto"/>
              <w:sz w:val="20"/>
              <w:szCs w:val="20"/>
            </w:rPr>
            <w:id w:val="-267234503"/>
            <w:placeholder>
              <w:docPart w:val="1562ACA73D8A4338857438375509B28E"/>
            </w:placeholder>
            <w:comboBox>
              <w:listItem w:value="Vyberte položku."/>
              <w:listItem w:displayText="výstup" w:value="výstup"/>
              <w:listItem w:displayText="výsledok" w:value="výsledok"/>
            </w:comboBox>
          </w:sdtPr>
          <w:sdtEndPr>
            <w:rPr>
              <w:rStyle w:val="Predvolenpsmoodseku"/>
              <w:lang w:eastAsia="en-US"/>
            </w:rPr>
          </w:sdtEndPr>
          <w:sdtContent>
            <w:tc>
              <w:tcPr>
                <w:tcW w:w="1413" w:type="dxa"/>
                <w:shd w:val="clear" w:color="auto" w:fill="auto"/>
                <w:vAlign w:val="center"/>
              </w:tcPr>
              <w:p w14:paraId="009398BE" w14:textId="08C3A6A4" w:rsidR="00E43EB2" w:rsidRPr="000A105B" w:rsidRDefault="00FA29C8" w:rsidP="00EC33B2">
                <w:pPr>
                  <w:jc w:val="center"/>
                  <w:rPr>
                    <w:rStyle w:val="Zstupntext"/>
                    <w:rFonts w:asciiTheme="minorHAnsi" w:hAnsiTheme="minorHAnsi" w:cstheme="minorHAnsi"/>
                    <w:color w:val="auto"/>
                    <w:sz w:val="20"/>
                    <w:szCs w:val="20"/>
                  </w:rPr>
                </w:pPr>
                <w:r w:rsidRPr="000A105B">
                  <w:rPr>
                    <w:rStyle w:val="Zstupntext"/>
                    <w:rFonts w:asciiTheme="minorHAnsi" w:hAnsiTheme="minorHAnsi" w:cstheme="minorHAnsi"/>
                    <w:color w:val="auto"/>
                    <w:sz w:val="20"/>
                    <w:szCs w:val="20"/>
                  </w:rPr>
                  <w:t>výstup</w:t>
                </w:r>
              </w:p>
            </w:tc>
          </w:sdtContent>
        </w:sdt>
        <w:tc>
          <w:tcPr>
            <w:tcW w:w="1631" w:type="dxa"/>
            <w:vAlign w:val="center"/>
          </w:tcPr>
          <w:p w14:paraId="39577176" w14:textId="766617AF" w:rsidR="00E43EB2" w:rsidRPr="000A105B" w:rsidRDefault="00D9186B" w:rsidP="00EC33B2">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n/a</w:t>
            </w:r>
          </w:p>
        </w:tc>
        <w:tc>
          <w:tcPr>
            <w:tcW w:w="2970" w:type="dxa"/>
            <w:shd w:val="clear" w:color="auto" w:fill="auto"/>
            <w:vAlign w:val="center"/>
          </w:tcPr>
          <w:p w14:paraId="6AA89DCC" w14:textId="16C3B0D3" w:rsidR="00E43EB2" w:rsidRPr="000A105B" w:rsidRDefault="00FA29C8" w:rsidP="00D201E8">
            <w:pPr>
              <w:rPr>
                <w:rFonts w:asciiTheme="minorHAnsi" w:hAnsiTheme="minorHAnsi" w:cstheme="minorHAnsi"/>
                <w:sz w:val="20"/>
                <w:szCs w:val="20"/>
                <w:lang w:eastAsia="en-US"/>
              </w:rPr>
            </w:pPr>
            <w:r w:rsidRPr="000A105B">
              <w:rPr>
                <w:rFonts w:asciiTheme="minorHAnsi" w:hAnsiTheme="minorHAnsi" w:cstheme="minorHAnsi"/>
                <w:sz w:val="20"/>
                <w:szCs w:val="20"/>
                <w:lang w:eastAsia="en-US"/>
              </w:rPr>
              <w:t>Laboratóriá umožňujúce prístup k zdieľanej infraštruktúre pre verejnosť</w:t>
            </w:r>
          </w:p>
        </w:tc>
        <w:tc>
          <w:tcPr>
            <w:tcW w:w="1596" w:type="dxa"/>
            <w:vAlign w:val="center"/>
          </w:tcPr>
          <w:p w14:paraId="61BA8FEC" w14:textId="2177A2F7" w:rsidR="00E43EB2" w:rsidRPr="000A105B" w:rsidRDefault="00FA29C8" w:rsidP="00FA29C8">
            <w:pPr>
              <w:rPr>
                <w:rFonts w:asciiTheme="minorHAnsi" w:hAnsiTheme="minorHAnsi" w:cstheme="minorHAnsi"/>
                <w:sz w:val="20"/>
                <w:szCs w:val="20"/>
                <w:lang w:eastAsia="en-US"/>
              </w:rPr>
            </w:pPr>
            <w:r w:rsidRPr="000A105B">
              <w:rPr>
                <w:rFonts w:asciiTheme="minorHAnsi" w:hAnsiTheme="minorHAnsi" w:cstheme="minorHAnsi"/>
                <w:sz w:val="20"/>
                <w:szCs w:val="20"/>
                <w:lang w:eastAsia="en-US"/>
              </w:rPr>
              <w:t>Počet</w:t>
            </w:r>
          </w:p>
        </w:tc>
        <w:tc>
          <w:tcPr>
            <w:tcW w:w="1597" w:type="dxa"/>
            <w:vAlign w:val="center"/>
          </w:tcPr>
          <w:p w14:paraId="4D303164" w14:textId="05B53395" w:rsidR="00E43EB2" w:rsidRPr="000A105B" w:rsidRDefault="00FA29C8" w:rsidP="00FA29C8">
            <w:pPr>
              <w:rPr>
                <w:rFonts w:asciiTheme="minorHAnsi" w:hAnsiTheme="minorHAnsi" w:cstheme="minorHAnsi"/>
                <w:sz w:val="20"/>
                <w:szCs w:val="20"/>
                <w:lang w:eastAsia="en-US"/>
              </w:rPr>
            </w:pPr>
            <w:r w:rsidRPr="000A105B">
              <w:rPr>
                <w:rFonts w:asciiTheme="minorHAnsi" w:hAnsiTheme="minorHAnsi" w:cstheme="minorHAnsi"/>
                <w:sz w:val="20"/>
                <w:szCs w:val="20"/>
                <w:lang w:eastAsia="en-US"/>
              </w:rPr>
              <w:t>3</w:t>
            </w:r>
          </w:p>
        </w:tc>
      </w:tr>
      <w:tr w:rsidR="00E43EB2" w:rsidRPr="00D201E8" w14:paraId="7608E400" w14:textId="77777777" w:rsidTr="00D9186B">
        <w:trPr>
          <w:trHeight w:val="398"/>
          <w:jc w:val="center"/>
        </w:trPr>
        <w:sdt>
          <w:sdtPr>
            <w:rPr>
              <w:rStyle w:val="Zstupntext"/>
              <w:rFonts w:asciiTheme="minorHAnsi" w:hAnsiTheme="minorHAnsi" w:cstheme="minorHAnsi"/>
              <w:color w:val="auto"/>
              <w:sz w:val="20"/>
              <w:szCs w:val="20"/>
            </w:rPr>
            <w:id w:val="381763351"/>
            <w:placeholder>
              <w:docPart w:val="27B1CF99F5534EC9B2DB745E7835E543"/>
            </w:placeholder>
            <w:comboBox>
              <w:listItem w:value="Vyberte položku."/>
              <w:listItem w:displayText="výstup" w:value="výstup"/>
              <w:listItem w:displayText="výsledok" w:value="výsledok"/>
            </w:comboBox>
          </w:sdtPr>
          <w:sdtEndPr>
            <w:rPr>
              <w:rStyle w:val="Predvolenpsmoodseku"/>
              <w:lang w:eastAsia="en-US"/>
            </w:rPr>
          </w:sdtEndPr>
          <w:sdtContent>
            <w:tc>
              <w:tcPr>
                <w:tcW w:w="1413" w:type="dxa"/>
                <w:shd w:val="clear" w:color="auto" w:fill="auto"/>
                <w:vAlign w:val="center"/>
              </w:tcPr>
              <w:p w14:paraId="6471D3CD" w14:textId="7FD6B630" w:rsidR="00E43EB2" w:rsidRPr="000A105B" w:rsidRDefault="00760B7B" w:rsidP="00EC33B2">
                <w:pPr>
                  <w:jc w:val="center"/>
                  <w:rPr>
                    <w:rStyle w:val="Zstupntext"/>
                    <w:rFonts w:asciiTheme="minorHAnsi" w:hAnsiTheme="minorHAnsi" w:cstheme="minorHAnsi"/>
                    <w:color w:val="auto"/>
                    <w:sz w:val="20"/>
                    <w:szCs w:val="20"/>
                  </w:rPr>
                </w:pPr>
                <w:r>
                  <w:rPr>
                    <w:rStyle w:val="Zstupntext"/>
                    <w:rFonts w:asciiTheme="minorHAnsi" w:hAnsiTheme="minorHAnsi" w:cstheme="minorHAnsi"/>
                    <w:color w:val="auto"/>
                    <w:sz w:val="20"/>
                    <w:szCs w:val="20"/>
                  </w:rPr>
                  <w:t>výsledok</w:t>
                </w:r>
              </w:p>
            </w:tc>
          </w:sdtContent>
        </w:sdt>
        <w:tc>
          <w:tcPr>
            <w:tcW w:w="1631" w:type="dxa"/>
            <w:vAlign w:val="center"/>
          </w:tcPr>
          <w:p w14:paraId="7DD73FD4" w14:textId="5C7343F2" w:rsidR="00E43EB2" w:rsidRPr="000A105B" w:rsidRDefault="00D9186B" w:rsidP="00EC33B2">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n/a</w:t>
            </w:r>
          </w:p>
        </w:tc>
        <w:tc>
          <w:tcPr>
            <w:tcW w:w="2970" w:type="dxa"/>
            <w:shd w:val="clear" w:color="auto" w:fill="auto"/>
            <w:vAlign w:val="center"/>
          </w:tcPr>
          <w:p w14:paraId="45B8987C" w14:textId="446EE980" w:rsidR="00E43EB2" w:rsidRPr="000A105B" w:rsidRDefault="00DC3020" w:rsidP="00D201E8">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Počet podporených laboratórií so štatútom </w:t>
            </w:r>
            <w:proofErr w:type="spellStart"/>
            <w:r>
              <w:rPr>
                <w:rFonts w:asciiTheme="minorHAnsi" w:hAnsiTheme="minorHAnsi" w:cstheme="minorHAnsi"/>
                <w:sz w:val="20"/>
                <w:szCs w:val="20"/>
                <w:lang w:eastAsia="en-US"/>
              </w:rPr>
              <w:t>Open</w:t>
            </w:r>
            <w:proofErr w:type="spellEnd"/>
            <w:r>
              <w:rPr>
                <w:rFonts w:asciiTheme="minorHAnsi" w:hAnsiTheme="minorHAnsi" w:cstheme="minorHAnsi"/>
                <w:sz w:val="20"/>
                <w:szCs w:val="20"/>
                <w:lang w:eastAsia="en-US"/>
              </w:rPr>
              <w:t xml:space="preserve"> </w:t>
            </w:r>
            <w:proofErr w:type="spellStart"/>
            <w:r>
              <w:rPr>
                <w:rFonts w:asciiTheme="minorHAnsi" w:hAnsiTheme="minorHAnsi" w:cstheme="minorHAnsi"/>
                <w:sz w:val="20"/>
                <w:szCs w:val="20"/>
                <w:lang w:eastAsia="en-US"/>
              </w:rPr>
              <w:t>labs</w:t>
            </w:r>
            <w:proofErr w:type="spellEnd"/>
          </w:p>
        </w:tc>
        <w:tc>
          <w:tcPr>
            <w:tcW w:w="1596" w:type="dxa"/>
            <w:vAlign w:val="center"/>
          </w:tcPr>
          <w:p w14:paraId="55BE993F" w14:textId="0E03890C" w:rsidR="00E43EB2" w:rsidRPr="000A105B" w:rsidRDefault="00FA29C8" w:rsidP="00FA29C8">
            <w:pPr>
              <w:rPr>
                <w:rFonts w:asciiTheme="minorHAnsi" w:hAnsiTheme="minorHAnsi" w:cstheme="minorHAnsi"/>
                <w:sz w:val="20"/>
                <w:szCs w:val="20"/>
                <w:lang w:eastAsia="en-US"/>
              </w:rPr>
            </w:pPr>
            <w:r w:rsidRPr="000A105B">
              <w:rPr>
                <w:rFonts w:asciiTheme="minorHAnsi" w:hAnsiTheme="minorHAnsi" w:cstheme="minorHAnsi"/>
                <w:sz w:val="20"/>
                <w:szCs w:val="20"/>
                <w:lang w:eastAsia="en-US"/>
              </w:rPr>
              <w:t>Počet</w:t>
            </w:r>
          </w:p>
        </w:tc>
        <w:tc>
          <w:tcPr>
            <w:tcW w:w="1597" w:type="dxa"/>
            <w:vAlign w:val="center"/>
          </w:tcPr>
          <w:p w14:paraId="0C09FBAD" w14:textId="4CE5E894" w:rsidR="00E43EB2" w:rsidRPr="000A105B" w:rsidRDefault="00FA29C8" w:rsidP="00FA29C8">
            <w:pPr>
              <w:rPr>
                <w:rFonts w:asciiTheme="minorHAnsi" w:hAnsiTheme="minorHAnsi" w:cstheme="minorHAnsi"/>
                <w:sz w:val="20"/>
                <w:szCs w:val="20"/>
                <w:lang w:eastAsia="en-US"/>
              </w:rPr>
            </w:pPr>
            <w:r w:rsidRPr="000A105B">
              <w:rPr>
                <w:rFonts w:asciiTheme="minorHAnsi" w:hAnsiTheme="minorHAnsi" w:cstheme="minorHAnsi"/>
                <w:sz w:val="20"/>
                <w:szCs w:val="20"/>
                <w:lang w:eastAsia="en-US"/>
              </w:rPr>
              <w:t>20</w:t>
            </w:r>
          </w:p>
        </w:tc>
      </w:tr>
    </w:tbl>
    <w:p w14:paraId="7B7C5098" w14:textId="77777777" w:rsidR="00F23597" w:rsidRDefault="00F23597" w:rsidP="00D46AC0">
      <w:pPr>
        <w:jc w:val="both"/>
        <w:rPr>
          <w:rFonts w:asciiTheme="minorHAnsi" w:hAnsiTheme="minorHAnsi" w:cstheme="minorHAnsi"/>
          <w:i/>
          <w:vertAlign w:val="superscript"/>
        </w:rPr>
      </w:pPr>
    </w:p>
    <w:p w14:paraId="72F9A257" w14:textId="2A33A023" w:rsidR="00757293" w:rsidRPr="00EC33B2" w:rsidRDefault="00BE1025" w:rsidP="00EC33B2">
      <w:pPr>
        <w:spacing w:before="120"/>
        <w:rPr>
          <w:rFonts w:asciiTheme="minorHAnsi" w:hAnsiTheme="minorHAnsi" w:cstheme="minorHAnsi"/>
          <w:b/>
          <w:sz w:val="22"/>
          <w:lang w:eastAsia="en-US"/>
        </w:rPr>
      </w:pPr>
      <w:r w:rsidRPr="007A0D59">
        <w:rPr>
          <w:rFonts w:asciiTheme="minorHAnsi" w:hAnsiTheme="minorHAnsi" w:cstheme="minorHAnsi"/>
          <w:b/>
          <w:sz w:val="22"/>
          <w:lang w:eastAsia="en-US"/>
        </w:rPr>
        <w:t>Z</w:t>
      </w:r>
      <w:r w:rsidR="00757293" w:rsidRPr="007A0D59">
        <w:rPr>
          <w:rFonts w:asciiTheme="minorHAnsi" w:hAnsiTheme="minorHAnsi" w:cstheme="minorHAnsi"/>
          <w:b/>
          <w:sz w:val="22"/>
          <w:lang w:eastAsia="en-US"/>
        </w:rPr>
        <w:t>oznam iných údajov projektu (ak relevantné)</w:t>
      </w:r>
    </w:p>
    <w:tbl>
      <w:tblPr>
        <w:tblStyle w:val="Mriekatabuky"/>
        <w:tblW w:w="9209" w:type="dxa"/>
        <w:jc w:val="center"/>
        <w:tblInd w:w="0" w:type="dxa"/>
        <w:tblLayout w:type="fixed"/>
        <w:tblLook w:val="04A0" w:firstRow="1" w:lastRow="0" w:firstColumn="1" w:lastColumn="0" w:noHBand="0" w:noVBand="1"/>
      </w:tblPr>
      <w:tblGrid>
        <w:gridCol w:w="1271"/>
        <w:gridCol w:w="6095"/>
        <w:gridCol w:w="1843"/>
      </w:tblGrid>
      <w:tr w:rsidR="00D458E3" w:rsidRPr="00D201E8" w14:paraId="7F744AA4" w14:textId="77777777" w:rsidTr="00D81C10">
        <w:trPr>
          <w:trHeight w:val="618"/>
          <w:jc w:val="center"/>
        </w:trPr>
        <w:tc>
          <w:tcPr>
            <w:tcW w:w="1271" w:type="dxa"/>
            <w:shd w:val="clear" w:color="auto" w:fill="FFE599" w:themeFill="accent4" w:themeFillTint="66"/>
            <w:vAlign w:val="center"/>
          </w:tcPr>
          <w:p w14:paraId="7617384E" w14:textId="77777777" w:rsidR="00D458E3" w:rsidRPr="00D35BC0" w:rsidRDefault="00D458E3" w:rsidP="00D81C10">
            <w:pPr>
              <w:jc w:val="center"/>
              <w:rPr>
                <w:rFonts w:asciiTheme="minorHAnsi" w:hAnsiTheme="minorHAnsi" w:cstheme="minorHAnsi"/>
                <w:b/>
                <w:sz w:val="20"/>
                <w:lang w:eastAsia="en-US"/>
              </w:rPr>
            </w:pPr>
            <w:r w:rsidRPr="00D35BC0">
              <w:rPr>
                <w:rFonts w:asciiTheme="minorHAnsi" w:hAnsiTheme="minorHAnsi" w:cstheme="minorHAnsi"/>
                <w:b/>
                <w:sz w:val="20"/>
                <w:lang w:eastAsia="en-US"/>
              </w:rPr>
              <w:t>Kód iného údaja</w:t>
            </w:r>
            <w:r w:rsidRPr="00EC33B2">
              <w:rPr>
                <w:rStyle w:val="Odkaznapoznmkupodiarou"/>
                <w:rFonts w:asciiTheme="minorHAnsi" w:hAnsiTheme="minorHAnsi" w:cstheme="minorHAnsi"/>
                <w:b/>
                <w:sz w:val="20"/>
                <w:lang w:eastAsia="en-US"/>
              </w:rPr>
              <w:footnoteReference w:id="15"/>
            </w:r>
          </w:p>
        </w:tc>
        <w:tc>
          <w:tcPr>
            <w:tcW w:w="6095" w:type="dxa"/>
            <w:shd w:val="clear" w:color="auto" w:fill="FFE599" w:themeFill="accent4" w:themeFillTint="66"/>
            <w:vAlign w:val="center"/>
            <w:hideMark/>
          </w:tcPr>
          <w:p w14:paraId="73D7FC79" w14:textId="77777777" w:rsidR="00D458E3" w:rsidRPr="00EC33B2" w:rsidRDefault="00D458E3" w:rsidP="00D81C10">
            <w:pPr>
              <w:jc w:val="center"/>
              <w:rPr>
                <w:rFonts w:asciiTheme="minorHAnsi" w:hAnsiTheme="minorHAnsi" w:cstheme="minorHAnsi"/>
                <w:b/>
                <w:sz w:val="20"/>
                <w:lang w:eastAsia="en-US"/>
              </w:rPr>
            </w:pPr>
            <w:r>
              <w:rPr>
                <w:rFonts w:asciiTheme="minorHAnsi" w:hAnsiTheme="minorHAnsi" w:cstheme="minorHAnsi"/>
                <w:b/>
                <w:sz w:val="20"/>
                <w:lang w:eastAsia="en-US"/>
              </w:rPr>
              <w:t>N</w:t>
            </w:r>
            <w:r w:rsidRPr="00EC33B2">
              <w:rPr>
                <w:rFonts w:asciiTheme="minorHAnsi" w:hAnsiTheme="minorHAnsi" w:cstheme="minorHAnsi"/>
                <w:b/>
                <w:sz w:val="20"/>
                <w:lang w:eastAsia="en-US"/>
              </w:rPr>
              <w:t>ázov iného údaja</w:t>
            </w:r>
          </w:p>
        </w:tc>
        <w:tc>
          <w:tcPr>
            <w:tcW w:w="1843" w:type="dxa"/>
            <w:shd w:val="clear" w:color="auto" w:fill="FFE599" w:themeFill="accent4" w:themeFillTint="66"/>
            <w:vAlign w:val="center"/>
          </w:tcPr>
          <w:p w14:paraId="3FFD9CC7" w14:textId="77777777" w:rsidR="00D458E3" w:rsidRPr="00EC33B2" w:rsidRDefault="00D458E3" w:rsidP="00D81C10">
            <w:pPr>
              <w:jc w:val="center"/>
              <w:rPr>
                <w:rFonts w:asciiTheme="minorHAnsi" w:hAnsiTheme="minorHAnsi" w:cstheme="minorHAnsi"/>
                <w:b/>
                <w:sz w:val="20"/>
                <w:lang w:eastAsia="en-US"/>
              </w:rPr>
            </w:pPr>
            <w:r w:rsidRPr="00EC33B2">
              <w:rPr>
                <w:rFonts w:asciiTheme="minorHAnsi" w:hAnsiTheme="minorHAnsi" w:cstheme="minorHAnsi"/>
                <w:b/>
                <w:sz w:val="20"/>
                <w:lang w:eastAsia="en-US"/>
              </w:rPr>
              <w:t>Merná jednotka iného údaja</w:t>
            </w:r>
          </w:p>
        </w:tc>
      </w:tr>
      <w:tr w:rsidR="00D458E3" w:rsidRPr="00D201E8" w14:paraId="767B55D1" w14:textId="77777777" w:rsidTr="00D81C10">
        <w:trPr>
          <w:trHeight w:val="65"/>
          <w:jc w:val="center"/>
        </w:trPr>
        <w:tc>
          <w:tcPr>
            <w:tcW w:w="1271" w:type="dxa"/>
            <w:vAlign w:val="center"/>
          </w:tcPr>
          <w:p w14:paraId="2B60794E" w14:textId="77777777" w:rsidR="00D458E3" w:rsidRPr="007A0D59" w:rsidRDefault="00D458E3" w:rsidP="00D81C10">
            <w:pPr>
              <w:jc w:val="center"/>
              <w:rPr>
                <w:rFonts w:asciiTheme="minorHAnsi" w:hAnsiTheme="minorHAnsi" w:cstheme="minorHAnsi"/>
                <w:b/>
                <w:sz w:val="20"/>
                <w:lang w:eastAsia="en-US"/>
              </w:rPr>
            </w:pPr>
            <w:r w:rsidRPr="00120119">
              <w:rPr>
                <w:rStyle w:val="Zstupntext"/>
                <w:color w:val="auto"/>
                <w:sz w:val="20"/>
                <w:szCs w:val="20"/>
              </w:rPr>
              <w:t>n/a</w:t>
            </w:r>
          </w:p>
        </w:tc>
        <w:tc>
          <w:tcPr>
            <w:tcW w:w="6095" w:type="dxa"/>
            <w:shd w:val="clear" w:color="auto" w:fill="auto"/>
            <w:vAlign w:val="center"/>
          </w:tcPr>
          <w:p w14:paraId="2F1A6567" w14:textId="77777777" w:rsidR="00D458E3" w:rsidRPr="00120119" w:rsidRDefault="00D458E3" w:rsidP="00D81C10">
            <w:pPr>
              <w:rPr>
                <w:rFonts w:asciiTheme="minorHAnsi" w:hAnsiTheme="minorHAnsi" w:cstheme="minorHAnsi"/>
                <w:sz w:val="20"/>
                <w:szCs w:val="20"/>
                <w:lang w:eastAsia="en-US"/>
              </w:rPr>
            </w:pPr>
            <w:r w:rsidRPr="00120119">
              <w:rPr>
                <w:rFonts w:asciiTheme="minorHAnsi" w:hAnsiTheme="minorHAnsi" w:cstheme="minorHAnsi"/>
                <w:sz w:val="20"/>
                <w:szCs w:val="20"/>
                <w:lang w:eastAsia="en-US"/>
              </w:rPr>
              <w:t>Počet nástrojov zabezpečujúcich prístupnosť pre osoby so zdravotným postihnutím</w:t>
            </w:r>
          </w:p>
        </w:tc>
        <w:tc>
          <w:tcPr>
            <w:tcW w:w="1843" w:type="dxa"/>
            <w:vAlign w:val="center"/>
          </w:tcPr>
          <w:p w14:paraId="22B0DF82" w14:textId="77777777" w:rsidR="00D458E3" w:rsidRPr="00120119" w:rsidRDefault="00D458E3" w:rsidP="00D81C10">
            <w:pPr>
              <w:jc w:val="center"/>
              <w:rPr>
                <w:rStyle w:val="Zstupntext"/>
                <w:color w:val="auto"/>
                <w:szCs w:val="20"/>
              </w:rPr>
            </w:pPr>
            <w:r w:rsidRPr="00120119">
              <w:rPr>
                <w:rStyle w:val="Zstupntext"/>
                <w:color w:val="auto"/>
                <w:sz w:val="20"/>
                <w:szCs w:val="20"/>
              </w:rPr>
              <w:t>počet</w:t>
            </w:r>
          </w:p>
        </w:tc>
      </w:tr>
      <w:tr w:rsidR="00D458E3" w:rsidRPr="00D201E8" w14:paraId="573FAE60" w14:textId="77777777" w:rsidTr="00D81C10">
        <w:trPr>
          <w:trHeight w:val="65"/>
          <w:jc w:val="center"/>
        </w:trPr>
        <w:tc>
          <w:tcPr>
            <w:tcW w:w="1271" w:type="dxa"/>
            <w:vAlign w:val="center"/>
          </w:tcPr>
          <w:p w14:paraId="749819B9" w14:textId="77777777" w:rsidR="00D458E3" w:rsidRPr="00D201E8" w:rsidRDefault="00D458E3" w:rsidP="00D81C10">
            <w:pPr>
              <w:jc w:val="center"/>
              <w:rPr>
                <w:rFonts w:asciiTheme="minorHAnsi" w:hAnsiTheme="minorHAnsi" w:cstheme="minorHAnsi"/>
                <w:sz w:val="20"/>
                <w:lang w:eastAsia="en-US"/>
              </w:rPr>
            </w:pPr>
            <w:r w:rsidRPr="00C87F0F">
              <w:rPr>
                <w:rStyle w:val="Zstupntext"/>
                <w:color w:val="auto"/>
                <w:sz w:val="20"/>
                <w:szCs w:val="20"/>
              </w:rPr>
              <w:t>n/a</w:t>
            </w:r>
          </w:p>
        </w:tc>
        <w:tc>
          <w:tcPr>
            <w:tcW w:w="6095" w:type="dxa"/>
            <w:shd w:val="clear" w:color="auto" w:fill="auto"/>
            <w:vAlign w:val="center"/>
          </w:tcPr>
          <w:p w14:paraId="0A1FD681" w14:textId="77777777" w:rsidR="00D458E3" w:rsidRPr="00120119" w:rsidRDefault="00D458E3" w:rsidP="00D81C10">
            <w:pPr>
              <w:rPr>
                <w:rFonts w:asciiTheme="minorHAnsi" w:hAnsiTheme="minorHAnsi" w:cstheme="minorHAnsi"/>
                <w:sz w:val="20"/>
                <w:szCs w:val="20"/>
                <w:lang w:eastAsia="en-US"/>
              </w:rPr>
            </w:pPr>
            <w:r w:rsidRPr="00120119">
              <w:rPr>
                <w:rFonts w:asciiTheme="minorHAnsi" w:hAnsiTheme="minorHAnsi" w:cstheme="minorHAnsi"/>
                <w:sz w:val="20"/>
                <w:szCs w:val="20"/>
                <w:lang w:eastAsia="en-US"/>
              </w:rPr>
              <w:t>Priemerná hrubá mesačná mzda refundovaná z projektu</w:t>
            </w:r>
          </w:p>
        </w:tc>
        <w:tc>
          <w:tcPr>
            <w:tcW w:w="1843" w:type="dxa"/>
            <w:vAlign w:val="center"/>
          </w:tcPr>
          <w:p w14:paraId="0274D5EE" w14:textId="77777777" w:rsidR="00D458E3" w:rsidRPr="00120119" w:rsidRDefault="00D458E3" w:rsidP="00D81C10">
            <w:pPr>
              <w:jc w:val="center"/>
              <w:rPr>
                <w:rStyle w:val="Zstupntext"/>
                <w:color w:val="auto"/>
                <w:szCs w:val="20"/>
              </w:rPr>
            </w:pPr>
            <w:r w:rsidRPr="00120119">
              <w:rPr>
                <w:rStyle w:val="Zstupntext"/>
                <w:color w:val="auto"/>
                <w:sz w:val="20"/>
                <w:szCs w:val="20"/>
              </w:rPr>
              <w:t>EUR</w:t>
            </w:r>
          </w:p>
        </w:tc>
      </w:tr>
      <w:tr w:rsidR="00D458E3" w:rsidRPr="00D201E8" w14:paraId="5CC8D085" w14:textId="77777777" w:rsidTr="00D81C10">
        <w:trPr>
          <w:trHeight w:val="65"/>
          <w:jc w:val="center"/>
        </w:trPr>
        <w:tc>
          <w:tcPr>
            <w:tcW w:w="1271" w:type="dxa"/>
            <w:vAlign w:val="center"/>
          </w:tcPr>
          <w:p w14:paraId="41118B71" w14:textId="77777777" w:rsidR="00D458E3" w:rsidRPr="00D201E8" w:rsidRDefault="00D458E3" w:rsidP="00D81C10">
            <w:pPr>
              <w:jc w:val="center"/>
              <w:rPr>
                <w:rFonts w:asciiTheme="minorHAnsi" w:hAnsiTheme="minorHAnsi" w:cstheme="minorHAnsi"/>
                <w:sz w:val="20"/>
                <w:lang w:eastAsia="en-US"/>
              </w:rPr>
            </w:pPr>
            <w:r w:rsidRPr="00C87F0F">
              <w:rPr>
                <w:rStyle w:val="Zstupntext"/>
                <w:color w:val="auto"/>
                <w:sz w:val="20"/>
                <w:szCs w:val="20"/>
              </w:rPr>
              <w:t>n/a</w:t>
            </w:r>
          </w:p>
        </w:tc>
        <w:tc>
          <w:tcPr>
            <w:tcW w:w="6095" w:type="dxa"/>
            <w:shd w:val="clear" w:color="auto" w:fill="auto"/>
            <w:vAlign w:val="center"/>
          </w:tcPr>
          <w:p w14:paraId="591F547A" w14:textId="77777777" w:rsidR="00D458E3" w:rsidRPr="00120119" w:rsidRDefault="00D458E3" w:rsidP="00D81C10">
            <w:pPr>
              <w:rPr>
                <w:rFonts w:asciiTheme="minorHAnsi" w:hAnsiTheme="minorHAnsi" w:cstheme="minorHAnsi"/>
                <w:sz w:val="20"/>
                <w:szCs w:val="20"/>
                <w:lang w:eastAsia="en-US"/>
              </w:rPr>
            </w:pPr>
            <w:r w:rsidRPr="00120119">
              <w:rPr>
                <w:rFonts w:asciiTheme="minorHAnsi" w:hAnsiTheme="minorHAnsi" w:cstheme="minorHAnsi"/>
                <w:sz w:val="20"/>
                <w:szCs w:val="20"/>
                <w:lang w:eastAsia="en-US"/>
              </w:rPr>
              <w:t>Medián priemerných hrubých mesačných miezd refundovaných z projektu</w:t>
            </w:r>
          </w:p>
        </w:tc>
        <w:tc>
          <w:tcPr>
            <w:tcW w:w="1843" w:type="dxa"/>
            <w:vAlign w:val="center"/>
          </w:tcPr>
          <w:p w14:paraId="21F8B1C6" w14:textId="77777777" w:rsidR="00D458E3" w:rsidRPr="00120119" w:rsidRDefault="00D458E3" w:rsidP="00D81C10">
            <w:pPr>
              <w:jc w:val="center"/>
              <w:rPr>
                <w:rStyle w:val="Zstupntext"/>
                <w:color w:val="auto"/>
                <w:szCs w:val="20"/>
              </w:rPr>
            </w:pPr>
            <w:r w:rsidRPr="00120119">
              <w:rPr>
                <w:rStyle w:val="Zstupntext"/>
                <w:color w:val="auto"/>
                <w:sz w:val="20"/>
                <w:szCs w:val="20"/>
              </w:rPr>
              <w:t>EUR</w:t>
            </w:r>
          </w:p>
        </w:tc>
      </w:tr>
    </w:tbl>
    <w:p w14:paraId="5F6D104D" w14:textId="77777777" w:rsidR="00D458E3" w:rsidRDefault="00D458E3" w:rsidP="00D335CE">
      <w:pPr>
        <w:pStyle w:val="Odsekzoznamu"/>
        <w:keepNext/>
        <w:spacing w:before="120" w:after="120"/>
        <w:ind w:left="284"/>
        <w:contextualSpacing w:val="0"/>
        <w:jc w:val="both"/>
        <w:rPr>
          <w:rFonts w:asciiTheme="minorHAnsi" w:hAnsiTheme="minorHAnsi" w:cstheme="minorHAnsi"/>
          <w:b/>
          <w:sz w:val="22"/>
          <w:szCs w:val="22"/>
          <w:lang w:eastAsia="en-US"/>
        </w:rPr>
      </w:pPr>
    </w:p>
    <w:p w14:paraId="78DBF81E" w14:textId="557E0AB1" w:rsidR="00736BFC" w:rsidRPr="00EC33B2" w:rsidRDefault="00C92F10" w:rsidP="00EC33B2">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EB0794" w14:paraId="014BA69A" w14:textId="77777777" w:rsidTr="00C92F10">
        <w:tc>
          <w:tcPr>
            <w:tcW w:w="3823" w:type="dxa"/>
            <w:shd w:val="clear" w:color="auto" w:fill="FFE599" w:themeFill="accent4" w:themeFillTint="66"/>
            <w:hideMark/>
          </w:tcPr>
          <w:p w14:paraId="199B2271" w14:textId="1F3A6AE8" w:rsidR="006A7B76" w:rsidRPr="00EC33B2" w:rsidRDefault="00C92F10" w:rsidP="00173D5F">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Cieľová skupina</w:t>
            </w:r>
            <w:r w:rsidR="006B276E" w:rsidRPr="00EC33B2">
              <w:rPr>
                <w:rFonts w:asciiTheme="minorHAnsi" w:hAnsiTheme="minorHAnsi" w:cstheme="minorHAnsi"/>
                <w:b/>
                <w:sz w:val="20"/>
                <w:szCs w:val="20"/>
                <w:lang w:eastAsia="en-US"/>
              </w:rPr>
              <w:t xml:space="preserve"> </w:t>
            </w:r>
          </w:p>
        </w:tc>
        <w:tc>
          <w:tcPr>
            <w:tcW w:w="1576" w:type="dxa"/>
            <w:shd w:val="clear" w:color="auto" w:fill="FFE599" w:themeFill="accent4" w:themeFillTint="66"/>
            <w:hideMark/>
          </w:tcPr>
          <w:p w14:paraId="6F851361" w14:textId="29FD2681" w:rsidR="006A7B76" w:rsidRPr="00EC33B2" w:rsidRDefault="00C92F10" w:rsidP="00F119D3">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Počet</w:t>
            </w:r>
            <w:r w:rsidRPr="00EC33B2">
              <w:rPr>
                <w:rStyle w:val="Odkaznapoznmkupodiarou"/>
                <w:rFonts w:asciiTheme="minorHAnsi" w:hAnsiTheme="minorHAnsi" w:cstheme="minorHAnsi"/>
                <w:b/>
                <w:sz w:val="20"/>
                <w:szCs w:val="20"/>
                <w:lang w:eastAsia="en-US"/>
              </w:rPr>
              <w:footnoteReference w:id="16"/>
            </w:r>
          </w:p>
        </w:tc>
        <w:tc>
          <w:tcPr>
            <w:tcW w:w="3663" w:type="dxa"/>
            <w:shd w:val="clear" w:color="auto" w:fill="FFE599" w:themeFill="accent4" w:themeFillTint="66"/>
            <w:hideMark/>
          </w:tcPr>
          <w:p w14:paraId="5F455145" w14:textId="66874BE4" w:rsidR="006A7B76" w:rsidRPr="00EC33B2" w:rsidRDefault="00C92F10" w:rsidP="00C92F10">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Prínos</w:t>
            </w:r>
          </w:p>
        </w:tc>
      </w:tr>
      <w:tr w:rsidR="006A7B76" w:rsidRPr="00EB0794" w14:paraId="0F31F433" w14:textId="77777777" w:rsidTr="00C92F10">
        <w:tc>
          <w:tcPr>
            <w:tcW w:w="3823" w:type="dxa"/>
            <w:shd w:val="clear" w:color="auto" w:fill="auto"/>
          </w:tcPr>
          <w:p w14:paraId="483C5EC8" w14:textId="77777777" w:rsidR="006A7B76" w:rsidRPr="00481A7F" w:rsidRDefault="00481A7F" w:rsidP="00481A7F">
            <w:pPr>
              <w:ind w:left="164" w:hanging="164"/>
              <w:rPr>
                <w:rFonts w:asciiTheme="minorHAnsi" w:hAnsiTheme="minorHAnsi" w:cstheme="minorHAnsi"/>
                <w:sz w:val="20"/>
                <w:szCs w:val="20"/>
                <w:lang w:eastAsia="en-US"/>
              </w:rPr>
            </w:pPr>
            <w:r w:rsidRPr="00481A7F">
              <w:rPr>
                <w:rFonts w:asciiTheme="minorHAnsi" w:hAnsiTheme="minorHAnsi" w:cstheme="minorHAnsi"/>
                <w:sz w:val="20"/>
                <w:szCs w:val="20"/>
                <w:lang w:eastAsia="en-US"/>
              </w:rPr>
              <w:t xml:space="preserve">Podnikateľský sektor, samospráva, </w:t>
            </w:r>
          </w:p>
          <w:p w14:paraId="33EEEA05" w14:textId="77777777" w:rsidR="00481A7F" w:rsidRDefault="00481A7F" w:rsidP="00481A7F">
            <w:pPr>
              <w:ind w:left="164" w:hanging="164"/>
              <w:rPr>
                <w:rFonts w:asciiTheme="minorHAnsi" w:hAnsiTheme="minorHAnsi" w:cstheme="minorHAnsi"/>
                <w:sz w:val="20"/>
                <w:szCs w:val="20"/>
                <w:lang w:eastAsia="en-US"/>
              </w:rPr>
            </w:pPr>
            <w:r w:rsidRPr="00481A7F">
              <w:rPr>
                <w:rFonts w:asciiTheme="minorHAnsi" w:hAnsiTheme="minorHAnsi" w:cstheme="minorHAnsi"/>
                <w:sz w:val="20"/>
                <w:szCs w:val="20"/>
                <w:lang w:eastAsia="en-US"/>
              </w:rPr>
              <w:t xml:space="preserve">verejné inštitúcie, vedecké inštitúcie, širšia </w:t>
            </w:r>
          </w:p>
          <w:p w14:paraId="4E430FF3" w14:textId="2D12AAF7" w:rsidR="00481A7F" w:rsidRPr="00481A7F" w:rsidRDefault="00481A7F" w:rsidP="00481A7F">
            <w:pPr>
              <w:ind w:left="164" w:hanging="164"/>
              <w:rPr>
                <w:rFonts w:asciiTheme="minorHAnsi" w:hAnsiTheme="minorHAnsi" w:cstheme="minorHAnsi"/>
                <w:sz w:val="20"/>
                <w:szCs w:val="20"/>
                <w:lang w:eastAsia="en-US"/>
              </w:rPr>
            </w:pPr>
            <w:r>
              <w:rPr>
                <w:rFonts w:asciiTheme="minorHAnsi" w:hAnsiTheme="minorHAnsi" w:cstheme="minorHAnsi"/>
                <w:sz w:val="20"/>
                <w:szCs w:val="20"/>
                <w:lang w:eastAsia="en-US"/>
              </w:rPr>
              <w:t>odborná verejnosť</w:t>
            </w:r>
          </w:p>
        </w:tc>
        <w:tc>
          <w:tcPr>
            <w:tcW w:w="1576" w:type="dxa"/>
            <w:shd w:val="clear" w:color="auto" w:fill="auto"/>
          </w:tcPr>
          <w:p w14:paraId="7DC7CB58" w14:textId="50A53B0D" w:rsidR="006A7B76" w:rsidRPr="00481A7F" w:rsidRDefault="00481A7F" w:rsidP="00481A7F">
            <w:pPr>
              <w:widowControl w:val="0"/>
              <w:rPr>
                <w:rFonts w:asciiTheme="minorHAnsi" w:hAnsiTheme="minorHAnsi" w:cstheme="minorHAnsi"/>
                <w:sz w:val="20"/>
                <w:szCs w:val="20"/>
                <w:lang w:eastAsia="en-US"/>
              </w:rPr>
            </w:pPr>
            <w:r w:rsidRPr="00481A7F">
              <w:rPr>
                <w:rFonts w:asciiTheme="minorHAnsi" w:hAnsiTheme="minorHAnsi" w:cstheme="minorHAnsi"/>
                <w:sz w:val="20"/>
                <w:szCs w:val="20"/>
                <w:lang w:eastAsia="en-US"/>
              </w:rPr>
              <w:t xml:space="preserve">Konkrétny počet nie je momentálne možné identifikovať, zavádza sa možnosť prístupu pre </w:t>
            </w:r>
            <w:r w:rsidRPr="00481A7F">
              <w:rPr>
                <w:rFonts w:asciiTheme="minorHAnsi" w:hAnsiTheme="minorHAnsi" w:cstheme="minorHAnsi"/>
                <w:sz w:val="20"/>
                <w:szCs w:val="20"/>
                <w:lang w:eastAsia="en-US"/>
              </w:rPr>
              <w:lastRenderedPageBreak/>
              <w:t>všetky cieľové skupiny</w:t>
            </w:r>
          </w:p>
        </w:tc>
        <w:tc>
          <w:tcPr>
            <w:tcW w:w="3663" w:type="dxa"/>
            <w:shd w:val="clear" w:color="auto" w:fill="auto"/>
          </w:tcPr>
          <w:p w14:paraId="74D0F41D" w14:textId="6761C47E" w:rsidR="006A7B76" w:rsidRPr="00481A7F" w:rsidRDefault="00481A7F" w:rsidP="007A61D6">
            <w:pPr>
              <w:rPr>
                <w:rFonts w:asciiTheme="minorHAnsi" w:hAnsiTheme="minorHAnsi" w:cstheme="minorHAnsi"/>
                <w:sz w:val="20"/>
                <w:szCs w:val="20"/>
                <w:lang w:eastAsia="en-US"/>
              </w:rPr>
            </w:pPr>
            <w:r w:rsidRPr="00481A7F">
              <w:rPr>
                <w:rFonts w:asciiTheme="minorHAnsi" w:hAnsiTheme="minorHAnsi" w:cstheme="minorHAnsi"/>
                <w:sz w:val="20"/>
                <w:szCs w:val="20"/>
                <w:lang w:eastAsia="en-US"/>
              </w:rPr>
              <w:lastRenderedPageBreak/>
              <w:t>Prístup k špičkovej otvorenej infraštruktúre vrátane prístupu k expertom zabezpečujúcim prevádzku infraštruktúry za transparentných podmienok</w:t>
            </w:r>
          </w:p>
        </w:tc>
      </w:tr>
      <w:tr w:rsidR="00481A7F" w:rsidRPr="00EB0794" w14:paraId="0D94580A" w14:textId="77777777" w:rsidTr="00C92F10">
        <w:tc>
          <w:tcPr>
            <w:tcW w:w="3823" w:type="dxa"/>
            <w:shd w:val="clear" w:color="auto" w:fill="auto"/>
          </w:tcPr>
          <w:p w14:paraId="24F4BEBC" w14:textId="6050B0B2" w:rsidR="00481A7F" w:rsidRDefault="00481A7F" w:rsidP="00481A7F">
            <w:pPr>
              <w:ind w:left="164" w:hanging="164"/>
              <w:rPr>
                <w:rFonts w:asciiTheme="minorHAnsi" w:hAnsiTheme="minorHAnsi" w:cstheme="minorHAnsi"/>
                <w:sz w:val="20"/>
                <w:szCs w:val="20"/>
              </w:rPr>
            </w:pPr>
            <w:r w:rsidRPr="00481A7F">
              <w:rPr>
                <w:rFonts w:asciiTheme="minorHAnsi" w:hAnsiTheme="minorHAnsi" w:cstheme="minorHAnsi"/>
                <w:sz w:val="20"/>
                <w:szCs w:val="20"/>
              </w:rPr>
              <w:t xml:space="preserve">Vedeckí pracovníci a študenti vysokých </w:t>
            </w:r>
          </w:p>
          <w:p w14:paraId="12977D40" w14:textId="566CF199" w:rsidR="00481A7F" w:rsidRPr="00481A7F" w:rsidRDefault="00481A7F" w:rsidP="00481A7F">
            <w:pPr>
              <w:ind w:left="164" w:hanging="164"/>
              <w:rPr>
                <w:rFonts w:asciiTheme="minorHAnsi" w:hAnsiTheme="minorHAnsi" w:cstheme="minorHAnsi"/>
                <w:sz w:val="20"/>
                <w:szCs w:val="20"/>
                <w:lang w:eastAsia="en-US"/>
              </w:rPr>
            </w:pPr>
            <w:r>
              <w:rPr>
                <w:rFonts w:asciiTheme="minorHAnsi" w:hAnsiTheme="minorHAnsi" w:cstheme="minorHAnsi"/>
                <w:sz w:val="20"/>
                <w:szCs w:val="20"/>
              </w:rPr>
              <w:t>a stredných škôl (domáci a zahraniční)</w:t>
            </w:r>
          </w:p>
          <w:p w14:paraId="424F67EE" w14:textId="592E0F7B" w:rsidR="00481A7F" w:rsidRPr="00481A7F" w:rsidRDefault="00481A7F" w:rsidP="00481A7F">
            <w:pPr>
              <w:ind w:left="164" w:hanging="164"/>
              <w:rPr>
                <w:rFonts w:asciiTheme="minorHAnsi" w:hAnsiTheme="minorHAnsi" w:cstheme="minorHAnsi"/>
                <w:sz w:val="20"/>
                <w:szCs w:val="20"/>
                <w:lang w:eastAsia="en-US"/>
              </w:rPr>
            </w:pPr>
          </w:p>
        </w:tc>
        <w:tc>
          <w:tcPr>
            <w:tcW w:w="1576" w:type="dxa"/>
            <w:shd w:val="clear" w:color="auto" w:fill="auto"/>
          </w:tcPr>
          <w:p w14:paraId="7B52F7D7" w14:textId="47CE6AC1" w:rsidR="00481A7F" w:rsidRPr="00481A7F" w:rsidRDefault="00481A7F" w:rsidP="00481A7F">
            <w:pPr>
              <w:widowControl w:val="0"/>
              <w:rPr>
                <w:rFonts w:asciiTheme="minorHAnsi" w:hAnsiTheme="minorHAnsi" w:cstheme="minorHAnsi"/>
                <w:sz w:val="20"/>
                <w:szCs w:val="20"/>
                <w:lang w:eastAsia="en-US"/>
              </w:rPr>
            </w:pPr>
            <w:r w:rsidRPr="00481A7F">
              <w:rPr>
                <w:rFonts w:asciiTheme="minorHAnsi" w:hAnsiTheme="minorHAnsi" w:cstheme="minorHAnsi"/>
                <w:sz w:val="20"/>
                <w:szCs w:val="20"/>
                <w:lang w:eastAsia="en-US"/>
              </w:rPr>
              <w:t>Konkrétny počet nie je momentálne možné identifikovať, zavádza sa možnosť prístupu pre všetky cieľové skupiny</w:t>
            </w:r>
          </w:p>
        </w:tc>
        <w:tc>
          <w:tcPr>
            <w:tcW w:w="3663" w:type="dxa"/>
            <w:shd w:val="clear" w:color="auto" w:fill="auto"/>
          </w:tcPr>
          <w:p w14:paraId="38FAEE4A" w14:textId="56FFE9B8" w:rsidR="00481A7F" w:rsidRPr="00481A7F" w:rsidRDefault="00481A7F" w:rsidP="00F119D3">
            <w:pPr>
              <w:rPr>
                <w:rFonts w:asciiTheme="minorHAnsi" w:hAnsiTheme="minorHAnsi" w:cstheme="minorHAnsi"/>
                <w:sz w:val="20"/>
                <w:szCs w:val="20"/>
                <w:lang w:eastAsia="en-US"/>
              </w:rPr>
            </w:pPr>
            <w:r w:rsidRPr="00481A7F">
              <w:rPr>
                <w:rFonts w:asciiTheme="minorHAnsi" w:hAnsiTheme="minorHAnsi" w:cstheme="minorHAnsi"/>
                <w:sz w:val="20"/>
                <w:szCs w:val="20"/>
              </w:rPr>
              <w:t>Budovanie spoluprác medzi výskumníkmi vysokých škôl a ústavov SAV, internacionalizácia, prístup k infraštruktúre pre študentov, možnosť realizácie odbornej praxe, letnej školy, stáží, SOČ – lákanie mladých potenciálnych vedcov, letné školy</w:t>
            </w:r>
          </w:p>
        </w:tc>
      </w:tr>
      <w:tr w:rsidR="00481A7F" w:rsidRPr="00EB0794" w14:paraId="2DB134C6" w14:textId="77777777" w:rsidTr="00C92F10">
        <w:tc>
          <w:tcPr>
            <w:tcW w:w="3823" w:type="dxa"/>
            <w:shd w:val="clear" w:color="auto" w:fill="auto"/>
          </w:tcPr>
          <w:p w14:paraId="790F7EB8" w14:textId="3880DEED" w:rsidR="00481A7F" w:rsidRPr="00481A7F" w:rsidRDefault="00481A7F" w:rsidP="00481A7F">
            <w:pPr>
              <w:ind w:left="164" w:hanging="164"/>
              <w:rPr>
                <w:rFonts w:asciiTheme="minorHAnsi" w:hAnsiTheme="minorHAnsi" w:cstheme="minorHAnsi"/>
                <w:sz w:val="20"/>
                <w:szCs w:val="20"/>
                <w:lang w:eastAsia="en-US"/>
              </w:rPr>
            </w:pPr>
            <w:r w:rsidRPr="00481A7F">
              <w:rPr>
                <w:rFonts w:asciiTheme="minorHAnsi" w:hAnsiTheme="minorHAnsi" w:cstheme="minorHAnsi"/>
                <w:sz w:val="20"/>
                <w:szCs w:val="20"/>
                <w:lang w:eastAsia="en-US"/>
              </w:rPr>
              <w:t>(Odborná) verejnosť</w:t>
            </w:r>
          </w:p>
        </w:tc>
        <w:tc>
          <w:tcPr>
            <w:tcW w:w="1576" w:type="dxa"/>
            <w:shd w:val="clear" w:color="auto" w:fill="auto"/>
          </w:tcPr>
          <w:p w14:paraId="627D5BF7" w14:textId="49426034" w:rsidR="00481A7F" w:rsidRPr="00481A7F" w:rsidRDefault="00481A7F" w:rsidP="00481A7F">
            <w:pPr>
              <w:widowControl w:val="0"/>
              <w:rPr>
                <w:rFonts w:asciiTheme="minorHAnsi" w:hAnsiTheme="minorHAnsi" w:cstheme="minorHAnsi"/>
                <w:sz w:val="20"/>
                <w:szCs w:val="20"/>
                <w:lang w:eastAsia="en-US"/>
              </w:rPr>
            </w:pPr>
            <w:r w:rsidRPr="00481A7F">
              <w:rPr>
                <w:rFonts w:asciiTheme="minorHAnsi" w:hAnsiTheme="minorHAnsi" w:cstheme="minorHAnsi"/>
                <w:sz w:val="20"/>
                <w:szCs w:val="20"/>
                <w:lang w:eastAsia="en-US"/>
              </w:rPr>
              <w:t>Konkrétny počet nie je momentálne možné identifikovať, zavádza sa možnosť prístupu pre všetky cieľové skupiny</w:t>
            </w:r>
          </w:p>
        </w:tc>
        <w:tc>
          <w:tcPr>
            <w:tcW w:w="3663" w:type="dxa"/>
            <w:shd w:val="clear" w:color="auto" w:fill="auto"/>
          </w:tcPr>
          <w:p w14:paraId="7E3E0E22" w14:textId="74F0C13C" w:rsidR="00481A7F" w:rsidRPr="00481A7F" w:rsidRDefault="00481A7F" w:rsidP="00F119D3">
            <w:pPr>
              <w:rPr>
                <w:rFonts w:asciiTheme="minorHAnsi" w:hAnsiTheme="minorHAnsi" w:cstheme="minorHAnsi"/>
                <w:sz w:val="20"/>
                <w:szCs w:val="20"/>
                <w:lang w:eastAsia="en-US"/>
              </w:rPr>
            </w:pPr>
            <w:r w:rsidRPr="00481A7F">
              <w:rPr>
                <w:rFonts w:asciiTheme="minorHAnsi" w:hAnsiTheme="minorHAnsi" w:cstheme="minorHAnsi"/>
                <w:sz w:val="20"/>
                <w:szCs w:val="20"/>
                <w:lang w:eastAsia="en-US"/>
              </w:rPr>
              <w:t>Podmienený prístup k vedeckej infraštruktúre,  zvyšovanie povedomia, tvorba verejnej mienky, spolupráca s kreatívnou vedou</w:t>
            </w:r>
          </w:p>
        </w:tc>
      </w:tr>
      <w:tr w:rsidR="00481A7F" w:rsidRPr="00EB0794" w14:paraId="377C5728" w14:textId="77777777" w:rsidTr="00C92F10">
        <w:tc>
          <w:tcPr>
            <w:tcW w:w="3823" w:type="dxa"/>
            <w:shd w:val="clear" w:color="auto" w:fill="auto"/>
          </w:tcPr>
          <w:p w14:paraId="661BC850" w14:textId="34655567" w:rsidR="00481A7F" w:rsidRPr="00481A7F" w:rsidRDefault="00481A7F" w:rsidP="00481A7F">
            <w:pPr>
              <w:ind w:left="164" w:hanging="164"/>
              <w:rPr>
                <w:rFonts w:asciiTheme="minorHAnsi" w:hAnsiTheme="minorHAnsi" w:cstheme="minorHAnsi"/>
                <w:sz w:val="20"/>
                <w:szCs w:val="20"/>
                <w:lang w:eastAsia="en-US"/>
              </w:rPr>
            </w:pPr>
            <w:r w:rsidRPr="00481A7F">
              <w:rPr>
                <w:rFonts w:asciiTheme="minorHAnsi" w:hAnsiTheme="minorHAnsi" w:cstheme="minorHAnsi"/>
                <w:sz w:val="20"/>
                <w:szCs w:val="20"/>
                <w:lang w:eastAsia="en-US"/>
              </w:rPr>
              <w:t xml:space="preserve">Tvorcovia politík, ministerstvá </w:t>
            </w:r>
          </w:p>
        </w:tc>
        <w:tc>
          <w:tcPr>
            <w:tcW w:w="1576" w:type="dxa"/>
            <w:shd w:val="clear" w:color="auto" w:fill="auto"/>
          </w:tcPr>
          <w:p w14:paraId="52E08472" w14:textId="2E8A1EF2" w:rsidR="00481A7F" w:rsidRPr="00481A7F" w:rsidRDefault="00481A7F" w:rsidP="00481A7F">
            <w:pPr>
              <w:widowControl w:val="0"/>
              <w:rPr>
                <w:rFonts w:asciiTheme="minorHAnsi" w:hAnsiTheme="minorHAnsi" w:cstheme="minorHAnsi"/>
                <w:sz w:val="20"/>
                <w:szCs w:val="20"/>
                <w:lang w:eastAsia="en-US"/>
              </w:rPr>
            </w:pPr>
            <w:r w:rsidRPr="00481A7F">
              <w:rPr>
                <w:rFonts w:asciiTheme="minorHAnsi" w:hAnsiTheme="minorHAnsi" w:cstheme="minorHAnsi"/>
                <w:sz w:val="20"/>
                <w:szCs w:val="20"/>
                <w:lang w:eastAsia="en-US"/>
              </w:rPr>
              <w:t>Všetky odborné pracoviská verejnej a štátnej správy</w:t>
            </w:r>
          </w:p>
        </w:tc>
        <w:tc>
          <w:tcPr>
            <w:tcW w:w="3663" w:type="dxa"/>
            <w:shd w:val="clear" w:color="auto" w:fill="auto"/>
          </w:tcPr>
          <w:p w14:paraId="0A45EC06" w14:textId="03D1EB2E" w:rsidR="00481A7F" w:rsidRPr="00481A7F" w:rsidRDefault="00481A7F" w:rsidP="00481A7F">
            <w:pPr>
              <w:rPr>
                <w:rFonts w:asciiTheme="minorHAnsi" w:hAnsiTheme="minorHAnsi" w:cstheme="minorHAnsi"/>
                <w:sz w:val="20"/>
                <w:szCs w:val="20"/>
                <w:lang w:eastAsia="en-US"/>
              </w:rPr>
            </w:pPr>
            <w:r w:rsidRPr="00481A7F">
              <w:rPr>
                <w:rFonts w:asciiTheme="minorHAnsi" w:hAnsiTheme="minorHAnsi" w:cstheme="minorHAnsi"/>
                <w:sz w:val="20"/>
                <w:szCs w:val="20"/>
                <w:lang w:eastAsia="en-US"/>
              </w:rPr>
              <w:t>Prístup k infraštruktúre na riešenie aktuálnych potrieb štátu, efektívna tvorba národných stratégií a politík</w:t>
            </w:r>
          </w:p>
        </w:tc>
      </w:tr>
    </w:tbl>
    <w:p w14:paraId="0A71FF27" w14:textId="56F429CB" w:rsidR="006A7B76" w:rsidRDefault="006A7B76" w:rsidP="001E1589">
      <w:pPr>
        <w:jc w:val="both"/>
        <w:rPr>
          <w:rFonts w:asciiTheme="minorHAnsi" w:hAnsiTheme="minorHAnsi" w:cstheme="minorHAnsi"/>
          <w:i/>
          <w:sz w:val="22"/>
        </w:rPr>
      </w:pPr>
      <w:r w:rsidRPr="00EC33B2">
        <w:rPr>
          <w:rFonts w:asciiTheme="minorHAnsi" w:hAnsiTheme="minorHAnsi" w:cstheme="minorHAnsi"/>
          <w:i/>
          <w:sz w:val="22"/>
        </w:rPr>
        <w:t>V prípade viacerých cieľových skupín</w:t>
      </w:r>
      <w:r w:rsidR="00EB2F83" w:rsidRPr="00EC33B2">
        <w:rPr>
          <w:rFonts w:asciiTheme="minorHAnsi" w:hAnsiTheme="minorHAnsi" w:cstheme="minorHAnsi"/>
          <w:i/>
          <w:sz w:val="22"/>
        </w:rPr>
        <w:t xml:space="preserve"> </w:t>
      </w:r>
      <w:r w:rsidRPr="00EC33B2">
        <w:rPr>
          <w:rFonts w:asciiTheme="minorHAnsi" w:hAnsiTheme="minorHAnsi" w:cstheme="minorHAnsi"/>
          <w:i/>
          <w:sz w:val="22"/>
        </w:rPr>
        <w:t xml:space="preserve">doplňte </w:t>
      </w:r>
      <w:r w:rsidR="00527A2D" w:rsidRPr="00EC33B2">
        <w:rPr>
          <w:rFonts w:asciiTheme="minorHAnsi" w:hAnsiTheme="minorHAnsi" w:cstheme="minorHAnsi"/>
          <w:i/>
          <w:sz w:val="22"/>
        </w:rPr>
        <w:t>prínos pre</w:t>
      </w:r>
      <w:r w:rsidRPr="00EC33B2">
        <w:rPr>
          <w:rFonts w:asciiTheme="minorHAnsi" w:hAnsiTheme="minorHAnsi" w:cstheme="minorHAnsi"/>
          <w:i/>
          <w:sz w:val="22"/>
        </w:rPr>
        <w:t xml:space="preserve"> každú z nich.</w:t>
      </w:r>
    </w:p>
    <w:p w14:paraId="6FF42ABB" w14:textId="77777777" w:rsidR="00BD6EFA" w:rsidRPr="00EC33B2" w:rsidRDefault="00BD6EFA" w:rsidP="001E1589">
      <w:pPr>
        <w:jc w:val="both"/>
        <w:rPr>
          <w:rFonts w:asciiTheme="minorHAnsi" w:hAnsiTheme="minorHAnsi" w:cstheme="minorHAnsi"/>
          <w:sz w:val="22"/>
        </w:rPr>
      </w:pPr>
    </w:p>
    <w:p w14:paraId="28959764" w14:textId="08A8BDCE" w:rsidR="000C0E25" w:rsidRPr="00EC33B2" w:rsidRDefault="000C0E25" w:rsidP="001E1589">
      <w:pPr>
        <w:pStyle w:val="Odsekzoznamu"/>
        <w:keepNext/>
        <w:numPr>
          <w:ilvl w:val="0"/>
          <w:numId w:val="5"/>
        </w:numPr>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t>Aktivity</w:t>
      </w:r>
      <w:r w:rsidR="0052168B" w:rsidRPr="00EC33B2">
        <w:rPr>
          <w:rFonts w:asciiTheme="minorHAnsi" w:hAnsiTheme="minorHAnsi" w:cstheme="minorHAnsi"/>
          <w:b/>
          <w:sz w:val="22"/>
          <w:lang w:eastAsia="en-US"/>
        </w:rPr>
        <w:t xml:space="preserve"> národného projektu</w:t>
      </w:r>
    </w:p>
    <w:p w14:paraId="31BF303E" w14:textId="684211C0" w:rsidR="000C0E25" w:rsidRPr="00F66834" w:rsidRDefault="000C0E25" w:rsidP="00EC33B2">
      <w:pPr>
        <w:pStyle w:val="Odsekzoznamu"/>
        <w:numPr>
          <w:ilvl w:val="0"/>
          <w:numId w:val="12"/>
        </w:numPr>
        <w:ind w:left="567" w:hanging="283"/>
        <w:jc w:val="both"/>
        <w:rPr>
          <w:rFonts w:asciiTheme="minorHAnsi" w:hAnsiTheme="minorHAnsi" w:cstheme="minorHAnsi"/>
          <w:b/>
          <w:sz w:val="22"/>
        </w:rPr>
      </w:pPr>
      <w:r w:rsidRPr="00F66834">
        <w:rPr>
          <w:rFonts w:asciiTheme="minorHAnsi" w:hAnsiTheme="minorHAnsi" w:cstheme="minorHAnsi"/>
          <w:b/>
          <w:sz w:val="22"/>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EB0794" w14:paraId="3FA1675C" w14:textId="77777777" w:rsidTr="00EC33B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E6ACA85" w14:textId="77777777" w:rsidR="00927A6D" w:rsidRPr="00EC33B2" w:rsidRDefault="00927A6D"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Názov aktivity</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E7FE2C" w14:textId="77777777" w:rsidR="00927A6D" w:rsidRPr="00EC33B2" w:rsidRDefault="00927A6D" w:rsidP="00EC33B2">
            <w:pPr>
              <w:jc w:val="center"/>
              <w:rPr>
                <w:rFonts w:asciiTheme="minorHAnsi" w:hAnsiTheme="minorHAnsi" w:cstheme="minorHAnsi"/>
                <w:b/>
                <w:i/>
                <w:sz w:val="20"/>
                <w:szCs w:val="20"/>
                <w:lang w:eastAsia="en-US"/>
              </w:rPr>
            </w:pPr>
            <w:r w:rsidRPr="00EC33B2">
              <w:rPr>
                <w:rFonts w:asciiTheme="minorHAnsi" w:hAnsiTheme="minorHAnsi" w:cstheme="minorHAnsi"/>
                <w:b/>
                <w:sz w:val="20"/>
                <w:szCs w:val="20"/>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C0EBE1E" w14:textId="375C04DB" w:rsidR="00927A6D" w:rsidRPr="00EC33B2" w:rsidRDefault="00927A6D"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Spôsob realizácie (žiadateľ a</w:t>
            </w:r>
            <w:r w:rsidR="00D201E8">
              <w:rPr>
                <w:rFonts w:asciiTheme="minorHAnsi" w:hAnsiTheme="minorHAnsi" w:cstheme="minorHAnsi"/>
                <w:b/>
                <w:sz w:val="20"/>
                <w:szCs w:val="20"/>
                <w:lang w:eastAsia="en-US"/>
              </w:rPr>
              <w:t xml:space="preserve"> </w:t>
            </w:r>
            <w:r w:rsidRPr="00EC33B2">
              <w:rPr>
                <w:rFonts w:asciiTheme="minorHAnsi" w:hAnsiTheme="minorHAnsi" w:cstheme="minorHAnsi"/>
                <w:b/>
                <w:sz w:val="20"/>
                <w:szCs w:val="20"/>
                <w:lang w:eastAsia="en-US"/>
              </w:rPr>
              <w:t>/</w:t>
            </w:r>
            <w:r w:rsidR="00D201E8">
              <w:rPr>
                <w:rFonts w:asciiTheme="minorHAnsi" w:hAnsiTheme="minorHAnsi" w:cstheme="minorHAnsi"/>
                <w:b/>
                <w:sz w:val="20"/>
                <w:szCs w:val="20"/>
                <w:lang w:eastAsia="en-US"/>
              </w:rPr>
              <w:t xml:space="preserve"> </w:t>
            </w:r>
            <w:r w:rsidRPr="00EC33B2">
              <w:rPr>
                <w:rFonts w:asciiTheme="minorHAnsi" w:hAnsiTheme="minorHAnsi" w:cstheme="minorHAnsi"/>
                <w:b/>
                <w:sz w:val="20"/>
                <w:szCs w:val="20"/>
                <w:lang w:eastAsia="en-US"/>
              </w:rPr>
              <w:t>alebo partner)</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3D15B7D" w14:textId="77777777" w:rsidR="00D201E8" w:rsidRDefault="00602C94"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Realizácia aktivity</w:t>
            </w:r>
          </w:p>
          <w:p w14:paraId="4CA06076" w14:textId="47FC8EEC" w:rsidR="00927A6D" w:rsidRPr="00EC33B2" w:rsidRDefault="00602C94"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od – do</w:t>
            </w:r>
            <w:r w:rsidRPr="00EC33B2">
              <w:rPr>
                <w:rStyle w:val="Odkaznapoznmkupodiarou"/>
                <w:rFonts w:asciiTheme="minorHAnsi" w:hAnsiTheme="minorHAnsi" w:cstheme="minorHAnsi"/>
                <w:b/>
                <w:sz w:val="20"/>
                <w:szCs w:val="20"/>
                <w:lang w:eastAsia="en-US"/>
              </w:rPr>
              <w:footnoteReference w:id="17"/>
            </w:r>
          </w:p>
        </w:tc>
      </w:tr>
      <w:tr w:rsidR="008A19D4" w:rsidRPr="00EB0794" w14:paraId="57841C41" w14:textId="77777777" w:rsidTr="002B461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44359F79" w:rsidR="008A19D4" w:rsidRPr="008A19D4" w:rsidRDefault="008A19D4" w:rsidP="008A19D4">
            <w:pPr>
              <w:rPr>
                <w:rFonts w:asciiTheme="minorHAnsi" w:hAnsiTheme="minorHAnsi" w:cstheme="minorHAnsi"/>
                <w:b/>
                <w:sz w:val="20"/>
                <w:szCs w:val="20"/>
                <w:lang w:eastAsia="en-US"/>
              </w:rPr>
            </w:pPr>
            <w:r w:rsidRPr="008A19D4">
              <w:rPr>
                <w:rFonts w:asciiTheme="minorHAnsi" w:hAnsiTheme="minorHAnsi" w:cstheme="minorHAnsi"/>
                <w:sz w:val="20"/>
                <w:szCs w:val="20"/>
                <w:lang w:eastAsia="en-US"/>
              </w:rPr>
              <w:t>Aktivita 1 – Adaptácia koncepčných rámcov a vytvorenie spoločných pravidiel využívania výskumnej infraštruktúry -</w:t>
            </w:r>
            <w:r w:rsidR="002B76F1">
              <w:rPr>
                <w:rFonts w:asciiTheme="minorHAnsi" w:hAnsiTheme="minorHAnsi" w:cstheme="minorHAnsi"/>
                <w:sz w:val="20"/>
                <w:szCs w:val="20"/>
                <w:lang w:eastAsia="en-US"/>
              </w:rPr>
              <w:t xml:space="preserve"> </w:t>
            </w:r>
            <w:r w:rsidRPr="008A19D4">
              <w:rPr>
                <w:rFonts w:asciiTheme="minorHAnsi" w:hAnsiTheme="minorHAnsi" w:cstheme="minorHAnsi"/>
                <w:sz w:val="20"/>
                <w:szCs w:val="20"/>
                <w:lang w:eastAsia="en-US"/>
              </w:rPr>
              <w:t>RI</w:t>
            </w:r>
          </w:p>
        </w:tc>
        <w:tc>
          <w:tcPr>
            <w:tcW w:w="2182" w:type="dxa"/>
            <w:tcBorders>
              <w:top w:val="single" w:sz="4" w:space="0" w:color="auto"/>
              <w:left w:val="single" w:sz="4" w:space="0" w:color="auto"/>
              <w:bottom w:val="single" w:sz="4" w:space="0" w:color="auto"/>
              <w:right w:val="single" w:sz="4" w:space="0" w:color="auto"/>
            </w:tcBorders>
          </w:tcPr>
          <w:p w14:paraId="5CF4F1F4" w14:textId="1BCAE323" w:rsidR="008A19D4" w:rsidRPr="000B1C6C" w:rsidRDefault="008A19D4" w:rsidP="000B1C6C">
            <w:pPr>
              <w:rPr>
                <w:rFonts w:asciiTheme="minorHAnsi" w:hAnsiTheme="minorHAnsi" w:cstheme="minorHAnsi"/>
                <w:sz w:val="20"/>
                <w:szCs w:val="20"/>
              </w:rPr>
            </w:pPr>
            <w:r w:rsidRPr="000B1C6C">
              <w:rPr>
                <w:rFonts w:asciiTheme="minorHAnsi" w:hAnsiTheme="minorHAnsi" w:cstheme="minorHAnsi"/>
                <w:sz w:val="20"/>
                <w:szCs w:val="20"/>
                <w:lang w:eastAsia="en-US"/>
              </w:rPr>
              <w:t xml:space="preserve">Definovanie a upgrade metodických rámcov systému otvorených laboratórií, </w:t>
            </w:r>
            <w:proofErr w:type="spellStart"/>
            <w:r w:rsidRPr="000B1C6C">
              <w:rPr>
                <w:rFonts w:asciiTheme="minorHAnsi" w:hAnsiTheme="minorHAnsi" w:cstheme="minorHAnsi"/>
                <w:sz w:val="20"/>
                <w:szCs w:val="20"/>
                <w:lang w:eastAsia="en-US"/>
              </w:rPr>
              <w:t>core-facilities</w:t>
            </w:r>
            <w:proofErr w:type="spellEnd"/>
            <w:r w:rsidRPr="000B1C6C">
              <w:rPr>
                <w:rFonts w:asciiTheme="minorHAnsi" w:hAnsiTheme="minorHAnsi" w:cstheme="minorHAnsi"/>
                <w:sz w:val="20"/>
                <w:szCs w:val="20"/>
                <w:lang w:eastAsia="en-US"/>
              </w:rPr>
              <w:t>, ekonomiky, komunikácie a otvorených dát.</w:t>
            </w:r>
          </w:p>
        </w:tc>
        <w:tc>
          <w:tcPr>
            <w:tcW w:w="2182" w:type="dxa"/>
            <w:tcBorders>
              <w:top w:val="single" w:sz="4" w:space="0" w:color="auto"/>
              <w:left w:val="single" w:sz="4" w:space="0" w:color="auto"/>
              <w:bottom w:val="single" w:sz="4" w:space="0" w:color="auto"/>
              <w:right w:val="single" w:sz="4" w:space="0" w:color="auto"/>
            </w:tcBorders>
          </w:tcPr>
          <w:p w14:paraId="3BF30B7C" w14:textId="517868AA" w:rsidR="008A19D4" w:rsidRPr="008A19D4" w:rsidRDefault="008A19D4" w:rsidP="0057411F">
            <w:pPr>
              <w:rPr>
                <w:rFonts w:asciiTheme="minorHAnsi" w:hAnsiTheme="minorHAnsi" w:cstheme="minorHAnsi"/>
                <w:sz w:val="20"/>
                <w:szCs w:val="20"/>
                <w:lang w:eastAsia="en-US"/>
              </w:rPr>
            </w:pPr>
            <w:r w:rsidRPr="008A19D4">
              <w:rPr>
                <w:rFonts w:asciiTheme="minorHAnsi" w:hAnsiTheme="minorHAnsi" w:cstheme="minorHAnsi"/>
                <w:sz w:val="20"/>
                <w:szCs w:val="20"/>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760C78D3" w14:textId="6692D318" w:rsidR="008A19D4" w:rsidRPr="008A19D4" w:rsidRDefault="00AD52FB" w:rsidP="0057411F">
            <w:pPr>
              <w:rPr>
                <w:rFonts w:asciiTheme="minorHAnsi" w:hAnsiTheme="minorHAnsi" w:cstheme="minorHAnsi"/>
                <w:sz w:val="20"/>
                <w:szCs w:val="20"/>
                <w:lang w:eastAsia="en-US"/>
              </w:rPr>
            </w:pPr>
            <w:r>
              <w:rPr>
                <w:rFonts w:asciiTheme="minorHAnsi" w:hAnsiTheme="minorHAnsi" w:cstheme="minorHAnsi"/>
                <w:sz w:val="20"/>
                <w:szCs w:val="20"/>
                <w:lang w:eastAsia="en-US"/>
              </w:rPr>
              <w:t>1 - 36</w:t>
            </w:r>
          </w:p>
        </w:tc>
      </w:tr>
      <w:tr w:rsidR="008A19D4" w:rsidRPr="00EB0794" w14:paraId="2A16DCB8" w14:textId="77777777" w:rsidTr="002B461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624202" w14:textId="37D9BEAE" w:rsidR="008A19D4" w:rsidRPr="008A19D4" w:rsidRDefault="008A19D4" w:rsidP="008A19D4">
            <w:pPr>
              <w:rPr>
                <w:rFonts w:asciiTheme="minorHAnsi" w:hAnsiTheme="minorHAnsi" w:cstheme="minorHAnsi"/>
                <w:b/>
                <w:sz w:val="20"/>
                <w:szCs w:val="20"/>
                <w:lang w:eastAsia="en-US"/>
              </w:rPr>
            </w:pPr>
            <w:r w:rsidRPr="008A19D4">
              <w:rPr>
                <w:rFonts w:asciiTheme="minorHAnsi" w:hAnsiTheme="minorHAnsi" w:cstheme="minorHAnsi"/>
                <w:sz w:val="20"/>
                <w:szCs w:val="20"/>
                <w:lang w:eastAsia="en-US"/>
              </w:rPr>
              <w:t>Aktivita 2 – Konceptuálna identifikácia potreby bazálneho prístrojového vybavenia v identifikovaných multidisciplinárnych oblastiach výskumu</w:t>
            </w:r>
          </w:p>
        </w:tc>
        <w:tc>
          <w:tcPr>
            <w:tcW w:w="2182" w:type="dxa"/>
            <w:tcBorders>
              <w:top w:val="single" w:sz="4" w:space="0" w:color="auto"/>
              <w:left w:val="single" w:sz="4" w:space="0" w:color="auto"/>
              <w:bottom w:val="single" w:sz="4" w:space="0" w:color="auto"/>
              <w:right w:val="single" w:sz="4" w:space="0" w:color="auto"/>
            </w:tcBorders>
          </w:tcPr>
          <w:p w14:paraId="1E8B22E4" w14:textId="3774FCF1" w:rsidR="008A19D4" w:rsidRPr="000B1C6C" w:rsidRDefault="008A19D4" w:rsidP="000B1C6C">
            <w:pPr>
              <w:rPr>
                <w:rFonts w:asciiTheme="minorHAnsi" w:hAnsiTheme="minorHAnsi" w:cstheme="minorHAnsi"/>
                <w:sz w:val="20"/>
                <w:szCs w:val="20"/>
              </w:rPr>
            </w:pPr>
            <w:r w:rsidRPr="000B1C6C">
              <w:rPr>
                <w:rFonts w:asciiTheme="minorHAnsi" w:hAnsiTheme="minorHAnsi" w:cstheme="minorHAnsi"/>
                <w:sz w:val="20"/>
                <w:szCs w:val="20"/>
                <w:lang w:eastAsia="en-US"/>
              </w:rPr>
              <w:t>Pasportizácia a monitoring infraštruktúry, definovanie infraštruktúrnej skladby, metodiky výberu, zamerania a dlhodobého rozvoja zdieľaných laboratórií, technologický transfer</w:t>
            </w:r>
          </w:p>
        </w:tc>
        <w:tc>
          <w:tcPr>
            <w:tcW w:w="2182" w:type="dxa"/>
            <w:tcBorders>
              <w:top w:val="single" w:sz="4" w:space="0" w:color="auto"/>
              <w:left w:val="single" w:sz="4" w:space="0" w:color="auto"/>
              <w:bottom w:val="single" w:sz="4" w:space="0" w:color="auto"/>
              <w:right w:val="single" w:sz="4" w:space="0" w:color="auto"/>
            </w:tcBorders>
          </w:tcPr>
          <w:p w14:paraId="5AC64856" w14:textId="1E187A53" w:rsidR="008A19D4" w:rsidRPr="008A19D4" w:rsidRDefault="008A19D4" w:rsidP="0057411F">
            <w:pPr>
              <w:rPr>
                <w:rFonts w:asciiTheme="minorHAnsi" w:hAnsiTheme="minorHAnsi" w:cstheme="minorHAnsi"/>
                <w:sz w:val="20"/>
                <w:szCs w:val="20"/>
                <w:lang w:eastAsia="en-US"/>
              </w:rPr>
            </w:pPr>
            <w:r w:rsidRPr="008A19D4">
              <w:rPr>
                <w:rFonts w:asciiTheme="minorHAnsi" w:hAnsiTheme="minorHAnsi" w:cstheme="minorHAnsi"/>
                <w:sz w:val="20"/>
                <w:szCs w:val="20"/>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03D1FE56" w14:textId="29B935BC" w:rsidR="008A19D4" w:rsidRPr="008A19D4" w:rsidRDefault="00FC0D96" w:rsidP="0057411F">
            <w:pPr>
              <w:rPr>
                <w:rFonts w:asciiTheme="minorHAnsi" w:hAnsiTheme="minorHAnsi" w:cstheme="minorHAnsi"/>
                <w:sz w:val="20"/>
                <w:szCs w:val="20"/>
                <w:lang w:eastAsia="en-US"/>
              </w:rPr>
            </w:pPr>
            <w:r>
              <w:rPr>
                <w:rFonts w:asciiTheme="minorHAnsi" w:hAnsiTheme="minorHAnsi" w:cstheme="minorHAnsi"/>
                <w:sz w:val="20"/>
                <w:szCs w:val="20"/>
                <w:lang w:eastAsia="en-US"/>
              </w:rPr>
              <w:t>1 - 48</w:t>
            </w:r>
          </w:p>
        </w:tc>
      </w:tr>
      <w:tr w:rsidR="008A19D4" w:rsidRPr="00EB0794" w14:paraId="2010A31D" w14:textId="77777777" w:rsidTr="002B461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DEDC24" w14:textId="0E5F4A5F" w:rsidR="008A19D4" w:rsidRPr="008A19D4" w:rsidRDefault="008A19D4" w:rsidP="008A19D4">
            <w:pPr>
              <w:rPr>
                <w:rFonts w:asciiTheme="minorHAnsi" w:hAnsiTheme="minorHAnsi" w:cstheme="minorHAnsi"/>
                <w:b/>
                <w:sz w:val="20"/>
                <w:szCs w:val="20"/>
                <w:lang w:eastAsia="en-US"/>
              </w:rPr>
            </w:pPr>
            <w:r w:rsidRPr="008A19D4">
              <w:rPr>
                <w:rFonts w:asciiTheme="minorHAnsi" w:hAnsiTheme="minorHAnsi" w:cstheme="minorHAnsi"/>
                <w:sz w:val="20"/>
                <w:szCs w:val="20"/>
                <w:lang w:eastAsia="en-US"/>
              </w:rPr>
              <w:lastRenderedPageBreak/>
              <w:t xml:space="preserve">Aktivita 3 </w:t>
            </w:r>
            <w:r w:rsidRPr="008A19D4">
              <w:rPr>
                <w:sz w:val="20"/>
                <w:szCs w:val="20"/>
              </w:rPr>
              <w:t xml:space="preserve"> </w:t>
            </w:r>
            <w:r w:rsidRPr="008A19D4">
              <w:rPr>
                <w:rFonts w:asciiTheme="minorHAnsi" w:hAnsiTheme="minorHAnsi" w:cstheme="minorHAnsi"/>
                <w:sz w:val="20"/>
                <w:szCs w:val="20"/>
                <w:lang w:eastAsia="en-US"/>
              </w:rPr>
              <w:t xml:space="preserve">Implementácia a zapájanie identifikovaných laboratórií do konceptu </w:t>
            </w:r>
            <w:proofErr w:type="spellStart"/>
            <w:r w:rsidRPr="008A19D4">
              <w:rPr>
                <w:rFonts w:asciiTheme="minorHAnsi" w:hAnsiTheme="minorHAnsi" w:cstheme="minorHAnsi"/>
                <w:sz w:val="20"/>
                <w:szCs w:val="20"/>
                <w:lang w:eastAsia="en-US"/>
              </w:rPr>
              <w:t>open</w:t>
            </w:r>
            <w:proofErr w:type="spellEnd"/>
            <w:r w:rsidRPr="008A19D4">
              <w:rPr>
                <w:rFonts w:asciiTheme="minorHAnsi" w:hAnsiTheme="minorHAnsi" w:cstheme="minorHAnsi"/>
                <w:sz w:val="20"/>
                <w:szCs w:val="20"/>
                <w:lang w:eastAsia="en-US"/>
              </w:rPr>
              <w:t xml:space="preserve"> </w:t>
            </w:r>
            <w:proofErr w:type="spellStart"/>
            <w:r w:rsidRPr="008A19D4">
              <w:rPr>
                <w:rFonts w:asciiTheme="minorHAnsi" w:hAnsiTheme="minorHAnsi" w:cstheme="minorHAnsi"/>
                <w:sz w:val="20"/>
                <w:szCs w:val="20"/>
                <w:lang w:eastAsia="en-US"/>
              </w:rPr>
              <w:t>labs</w:t>
            </w:r>
            <w:proofErr w:type="spellEnd"/>
            <w:r w:rsidRPr="008A19D4">
              <w:rPr>
                <w:rFonts w:asciiTheme="minorHAnsi" w:hAnsiTheme="minorHAnsi" w:cstheme="minorHAnsi"/>
                <w:sz w:val="20"/>
                <w:szCs w:val="20"/>
                <w:lang w:eastAsia="en-US"/>
              </w:rPr>
              <w:t xml:space="preserve"> a </w:t>
            </w:r>
            <w:proofErr w:type="spellStart"/>
            <w:r w:rsidRPr="008A19D4">
              <w:rPr>
                <w:rFonts w:asciiTheme="minorHAnsi" w:hAnsiTheme="minorHAnsi" w:cstheme="minorHAnsi"/>
                <w:sz w:val="20"/>
                <w:szCs w:val="20"/>
                <w:lang w:eastAsia="en-US"/>
              </w:rPr>
              <w:t>core</w:t>
            </w:r>
            <w:proofErr w:type="spellEnd"/>
            <w:r w:rsidRPr="008A19D4">
              <w:rPr>
                <w:rFonts w:asciiTheme="minorHAnsi" w:hAnsiTheme="minorHAnsi" w:cstheme="minorHAnsi"/>
                <w:sz w:val="20"/>
                <w:szCs w:val="20"/>
                <w:lang w:eastAsia="en-US"/>
              </w:rPr>
              <w:t xml:space="preserve"> </w:t>
            </w:r>
            <w:proofErr w:type="spellStart"/>
            <w:r w:rsidRPr="008A19D4">
              <w:rPr>
                <w:rFonts w:asciiTheme="minorHAnsi" w:hAnsiTheme="minorHAnsi" w:cstheme="minorHAnsi"/>
                <w:sz w:val="20"/>
                <w:szCs w:val="20"/>
                <w:lang w:eastAsia="en-US"/>
              </w:rPr>
              <w:t>facilities</w:t>
            </w:r>
            <w:proofErr w:type="spellEnd"/>
          </w:p>
        </w:tc>
        <w:tc>
          <w:tcPr>
            <w:tcW w:w="2182" w:type="dxa"/>
            <w:tcBorders>
              <w:top w:val="single" w:sz="4" w:space="0" w:color="auto"/>
              <w:left w:val="single" w:sz="4" w:space="0" w:color="auto"/>
              <w:bottom w:val="single" w:sz="4" w:space="0" w:color="auto"/>
              <w:right w:val="single" w:sz="4" w:space="0" w:color="auto"/>
            </w:tcBorders>
          </w:tcPr>
          <w:p w14:paraId="73B0169C" w14:textId="78B4E1B8" w:rsidR="008A19D4" w:rsidRPr="000B1C6C" w:rsidRDefault="008A19D4" w:rsidP="000B1C6C">
            <w:pPr>
              <w:rPr>
                <w:rFonts w:asciiTheme="minorHAnsi" w:hAnsiTheme="minorHAnsi" w:cstheme="minorHAnsi"/>
                <w:sz w:val="20"/>
                <w:szCs w:val="20"/>
              </w:rPr>
            </w:pPr>
            <w:r w:rsidRPr="000B1C6C">
              <w:rPr>
                <w:rFonts w:asciiTheme="minorHAnsi" w:hAnsiTheme="minorHAnsi" w:cstheme="minorHAnsi"/>
                <w:sz w:val="20"/>
                <w:szCs w:val="20"/>
                <w:lang w:eastAsia="en-US"/>
              </w:rPr>
              <w:t>Zabezpečenie prístrojového vybavenia a adaptácie laboratórnych priestorov v identifikovaných pracoviskách zdieľaného výskumu</w:t>
            </w:r>
          </w:p>
        </w:tc>
        <w:tc>
          <w:tcPr>
            <w:tcW w:w="2182" w:type="dxa"/>
            <w:tcBorders>
              <w:top w:val="single" w:sz="4" w:space="0" w:color="auto"/>
              <w:left w:val="single" w:sz="4" w:space="0" w:color="auto"/>
              <w:bottom w:val="single" w:sz="4" w:space="0" w:color="auto"/>
              <w:right w:val="single" w:sz="4" w:space="0" w:color="auto"/>
            </w:tcBorders>
          </w:tcPr>
          <w:p w14:paraId="45604E17" w14:textId="4E444D6C" w:rsidR="008A19D4" w:rsidRPr="008A19D4" w:rsidRDefault="008A19D4" w:rsidP="0057411F">
            <w:pPr>
              <w:rPr>
                <w:rFonts w:asciiTheme="minorHAnsi" w:hAnsiTheme="minorHAnsi" w:cstheme="minorHAnsi"/>
                <w:sz w:val="20"/>
                <w:szCs w:val="20"/>
                <w:lang w:eastAsia="en-US"/>
              </w:rPr>
            </w:pPr>
            <w:r w:rsidRPr="008A19D4">
              <w:rPr>
                <w:rFonts w:asciiTheme="minorHAnsi" w:hAnsiTheme="minorHAnsi" w:cstheme="minorHAnsi"/>
                <w:sz w:val="20"/>
                <w:szCs w:val="20"/>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1AA0A618" w14:textId="414F23FF" w:rsidR="008A19D4" w:rsidRPr="008A19D4" w:rsidRDefault="00FC0D96" w:rsidP="0057411F">
            <w:pPr>
              <w:rPr>
                <w:rFonts w:asciiTheme="minorHAnsi" w:hAnsiTheme="minorHAnsi" w:cstheme="minorHAnsi"/>
                <w:sz w:val="20"/>
                <w:szCs w:val="20"/>
                <w:lang w:eastAsia="en-US"/>
              </w:rPr>
            </w:pPr>
            <w:r>
              <w:rPr>
                <w:rFonts w:asciiTheme="minorHAnsi" w:hAnsiTheme="minorHAnsi" w:cstheme="minorHAnsi"/>
                <w:sz w:val="20"/>
                <w:szCs w:val="20"/>
                <w:lang w:eastAsia="en-US"/>
              </w:rPr>
              <w:t>7 - 48</w:t>
            </w:r>
          </w:p>
        </w:tc>
      </w:tr>
      <w:tr w:rsidR="008A19D4" w:rsidRPr="00EB0794" w14:paraId="55633002" w14:textId="77777777" w:rsidTr="002B461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04E0D16" w14:textId="0E1E7E75" w:rsidR="008A19D4" w:rsidRPr="008A19D4" w:rsidRDefault="008A19D4" w:rsidP="008A19D4">
            <w:pPr>
              <w:rPr>
                <w:rFonts w:asciiTheme="minorHAnsi" w:hAnsiTheme="minorHAnsi" w:cstheme="minorHAnsi"/>
                <w:b/>
                <w:sz w:val="20"/>
                <w:szCs w:val="20"/>
                <w:lang w:eastAsia="en-US"/>
              </w:rPr>
            </w:pPr>
            <w:r w:rsidRPr="008A19D4">
              <w:rPr>
                <w:rFonts w:asciiTheme="minorHAnsi" w:hAnsiTheme="minorHAnsi" w:cstheme="minorHAnsi"/>
                <w:sz w:val="20"/>
                <w:szCs w:val="20"/>
                <w:lang w:eastAsia="en-US"/>
              </w:rPr>
              <w:t xml:space="preserve">Aktivita 4 Vybudovanie </w:t>
            </w:r>
            <w:r w:rsidRPr="008A19D4">
              <w:rPr>
                <w:rFonts w:ascii="Montserrat Regular" w:eastAsiaTheme="minorEastAsia" w:hAnsi="Montserrat Regular" w:cs="Montserrat Regular"/>
                <w:color w:val="189B1A"/>
                <w:kern w:val="24"/>
                <w:sz w:val="20"/>
                <w:szCs w:val="20"/>
              </w:rPr>
              <w:t xml:space="preserve"> </w:t>
            </w:r>
            <w:r w:rsidRPr="008A19D4">
              <w:rPr>
                <w:rFonts w:asciiTheme="minorHAnsi" w:hAnsiTheme="minorHAnsi" w:cstheme="minorHAnsi"/>
                <w:sz w:val="20"/>
                <w:szCs w:val="20"/>
                <w:lang w:eastAsia="en-US"/>
              </w:rPr>
              <w:t>kontinuálnej technickej podpory prístrojového vybavenia</w:t>
            </w:r>
          </w:p>
        </w:tc>
        <w:tc>
          <w:tcPr>
            <w:tcW w:w="2182" w:type="dxa"/>
            <w:tcBorders>
              <w:top w:val="single" w:sz="4" w:space="0" w:color="auto"/>
              <w:left w:val="single" w:sz="4" w:space="0" w:color="auto"/>
              <w:bottom w:val="single" w:sz="4" w:space="0" w:color="auto"/>
              <w:right w:val="single" w:sz="4" w:space="0" w:color="auto"/>
            </w:tcBorders>
          </w:tcPr>
          <w:p w14:paraId="0D58E594" w14:textId="42E5FDB5" w:rsidR="008A19D4" w:rsidRPr="000B1C6C" w:rsidRDefault="008A19D4" w:rsidP="000B1C6C">
            <w:pPr>
              <w:rPr>
                <w:rFonts w:asciiTheme="minorHAnsi" w:hAnsiTheme="minorHAnsi" w:cstheme="minorHAnsi"/>
                <w:sz w:val="20"/>
                <w:szCs w:val="20"/>
              </w:rPr>
            </w:pPr>
            <w:r w:rsidRPr="000B1C6C">
              <w:rPr>
                <w:rFonts w:asciiTheme="minorHAnsi" w:hAnsiTheme="minorHAnsi" w:cstheme="minorHAnsi"/>
                <w:sz w:val="20"/>
                <w:szCs w:val="20"/>
                <w:lang w:eastAsia="en-US"/>
              </w:rPr>
              <w:t xml:space="preserve">Zabezpečenie udržateľnosti vybudovaním </w:t>
            </w:r>
            <w:proofErr w:type="spellStart"/>
            <w:r w:rsidRPr="000B1C6C">
              <w:rPr>
                <w:rFonts w:asciiTheme="minorHAnsi" w:hAnsiTheme="minorHAnsi" w:cstheme="minorHAnsi"/>
                <w:sz w:val="20"/>
                <w:szCs w:val="20"/>
                <w:lang w:eastAsia="en-US"/>
              </w:rPr>
              <w:t>dieľne</w:t>
            </w:r>
            <w:proofErr w:type="spellEnd"/>
            <w:r w:rsidRPr="000B1C6C">
              <w:rPr>
                <w:rFonts w:asciiTheme="minorHAnsi" w:hAnsiTheme="minorHAnsi" w:cstheme="minorHAnsi"/>
                <w:sz w:val="20"/>
                <w:szCs w:val="20"/>
                <w:lang w:eastAsia="en-US"/>
              </w:rPr>
              <w:t xml:space="preserve"> technickej podpory pod konceptom </w:t>
            </w:r>
            <w:proofErr w:type="spellStart"/>
            <w:r w:rsidRPr="000B1C6C">
              <w:rPr>
                <w:rFonts w:asciiTheme="minorHAnsi" w:hAnsiTheme="minorHAnsi" w:cstheme="minorHAnsi"/>
                <w:sz w:val="20"/>
                <w:szCs w:val="20"/>
                <w:lang w:eastAsia="en-US"/>
              </w:rPr>
              <w:t>core</w:t>
            </w:r>
            <w:proofErr w:type="spellEnd"/>
            <w:r w:rsidRPr="000B1C6C">
              <w:rPr>
                <w:rFonts w:asciiTheme="minorHAnsi" w:hAnsiTheme="minorHAnsi" w:cstheme="minorHAnsi"/>
                <w:sz w:val="20"/>
                <w:szCs w:val="20"/>
                <w:lang w:eastAsia="en-US"/>
              </w:rPr>
              <w:t xml:space="preserve"> </w:t>
            </w:r>
            <w:proofErr w:type="spellStart"/>
            <w:r w:rsidRPr="000B1C6C">
              <w:rPr>
                <w:rFonts w:asciiTheme="minorHAnsi" w:hAnsiTheme="minorHAnsi" w:cstheme="minorHAnsi"/>
                <w:sz w:val="20"/>
                <w:szCs w:val="20"/>
                <w:lang w:eastAsia="en-US"/>
              </w:rPr>
              <w:t>facilities</w:t>
            </w:r>
            <w:proofErr w:type="spellEnd"/>
          </w:p>
        </w:tc>
        <w:tc>
          <w:tcPr>
            <w:tcW w:w="2182" w:type="dxa"/>
            <w:tcBorders>
              <w:top w:val="single" w:sz="4" w:space="0" w:color="auto"/>
              <w:left w:val="single" w:sz="4" w:space="0" w:color="auto"/>
              <w:bottom w:val="single" w:sz="4" w:space="0" w:color="auto"/>
              <w:right w:val="single" w:sz="4" w:space="0" w:color="auto"/>
            </w:tcBorders>
          </w:tcPr>
          <w:p w14:paraId="266C176A" w14:textId="0C42F33B" w:rsidR="008A19D4" w:rsidRPr="008A19D4" w:rsidRDefault="008A19D4" w:rsidP="0057411F">
            <w:pPr>
              <w:rPr>
                <w:rFonts w:asciiTheme="minorHAnsi" w:hAnsiTheme="minorHAnsi" w:cstheme="minorHAnsi"/>
                <w:sz w:val="20"/>
                <w:szCs w:val="20"/>
                <w:lang w:eastAsia="en-US"/>
              </w:rPr>
            </w:pPr>
            <w:r w:rsidRPr="008A19D4">
              <w:rPr>
                <w:rFonts w:asciiTheme="minorHAnsi" w:hAnsiTheme="minorHAnsi" w:cstheme="minorHAnsi"/>
                <w:sz w:val="20"/>
                <w:szCs w:val="20"/>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1BCAFD46" w14:textId="474BF098" w:rsidR="008A19D4" w:rsidRPr="008A19D4" w:rsidRDefault="00FC0D96" w:rsidP="0057411F">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4 - </w:t>
            </w:r>
            <w:r w:rsidR="00E145D6">
              <w:rPr>
                <w:rFonts w:asciiTheme="minorHAnsi" w:hAnsiTheme="minorHAnsi" w:cstheme="minorHAnsi"/>
                <w:sz w:val="20"/>
                <w:szCs w:val="20"/>
                <w:lang w:eastAsia="en-US"/>
              </w:rPr>
              <w:t>48</w:t>
            </w:r>
          </w:p>
        </w:tc>
      </w:tr>
      <w:tr w:rsidR="008A19D4" w:rsidRPr="00EB0794" w14:paraId="686CCB02" w14:textId="77777777" w:rsidTr="002B461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EFE71B" w14:textId="5867A88F" w:rsidR="008A19D4" w:rsidRPr="008A19D4" w:rsidRDefault="008A19D4" w:rsidP="008A19D4">
            <w:pPr>
              <w:rPr>
                <w:rFonts w:asciiTheme="minorHAnsi" w:hAnsiTheme="minorHAnsi" w:cstheme="minorHAnsi"/>
                <w:b/>
                <w:sz w:val="20"/>
                <w:szCs w:val="20"/>
                <w:lang w:eastAsia="en-US"/>
              </w:rPr>
            </w:pPr>
            <w:r w:rsidRPr="008A19D4">
              <w:rPr>
                <w:rFonts w:asciiTheme="minorHAnsi" w:hAnsiTheme="minorHAnsi" w:cstheme="minorHAnsi"/>
                <w:sz w:val="20"/>
                <w:szCs w:val="20"/>
                <w:lang w:eastAsia="en-US"/>
              </w:rPr>
              <w:t xml:space="preserve">Aktivita 5 </w:t>
            </w:r>
            <w:r w:rsidRPr="008A19D4">
              <w:rPr>
                <w:sz w:val="20"/>
                <w:szCs w:val="20"/>
              </w:rPr>
              <w:t xml:space="preserve"> </w:t>
            </w:r>
            <w:r w:rsidRPr="008A19D4">
              <w:rPr>
                <w:rFonts w:asciiTheme="minorHAnsi" w:hAnsiTheme="minorHAnsi" w:cstheme="minorHAnsi"/>
                <w:sz w:val="20"/>
                <w:szCs w:val="20"/>
                <w:lang w:eastAsia="en-US"/>
              </w:rPr>
              <w:t>Riadenie a koordinácia konceptu otvorenej infraštruktúry</w:t>
            </w:r>
          </w:p>
        </w:tc>
        <w:tc>
          <w:tcPr>
            <w:tcW w:w="2182" w:type="dxa"/>
            <w:tcBorders>
              <w:top w:val="single" w:sz="4" w:space="0" w:color="auto"/>
              <w:left w:val="single" w:sz="4" w:space="0" w:color="auto"/>
              <w:bottom w:val="single" w:sz="4" w:space="0" w:color="auto"/>
              <w:right w:val="single" w:sz="4" w:space="0" w:color="auto"/>
            </w:tcBorders>
          </w:tcPr>
          <w:p w14:paraId="0681D526" w14:textId="1BBA6B84" w:rsidR="008A19D4" w:rsidRPr="000B1C6C" w:rsidRDefault="008A19D4" w:rsidP="000B1C6C">
            <w:pPr>
              <w:rPr>
                <w:rFonts w:asciiTheme="minorHAnsi" w:hAnsiTheme="minorHAnsi" w:cstheme="minorHAnsi"/>
                <w:sz w:val="20"/>
                <w:szCs w:val="20"/>
              </w:rPr>
            </w:pPr>
            <w:r w:rsidRPr="000B1C6C">
              <w:rPr>
                <w:rFonts w:asciiTheme="minorHAnsi" w:hAnsiTheme="minorHAnsi" w:cstheme="minorHAnsi"/>
                <w:sz w:val="20"/>
                <w:szCs w:val="20"/>
                <w:lang w:eastAsia="en-US"/>
              </w:rPr>
              <w:t xml:space="preserve">Riadenie a koordinácia prístupu projektu, </w:t>
            </w:r>
            <w:r w:rsidRPr="000B1C6C">
              <w:rPr>
                <w:rFonts w:ascii="Calibri" w:hAnsi="Calibri" w:cs="Calibri"/>
                <w:color w:val="000000"/>
                <w:sz w:val="20"/>
                <w:szCs w:val="20"/>
                <w:u w:val="single"/>
              </w:rPr>
              <w:t xml:space="preserve"> </w:t>
            </w:r>
            <w:r w:rsidRPr="000B1C6C">
              <w:rPr>
                <w:rFonts w:ascii="Calibri" w:hAnsi="Calibri" w:cs="Calibri"/>
                <w:color w:val="000000"/>
                <w:sz w:val="20"/>
                <w:szCs w:val="20"/>
              </w:rPr>
              <w:t>metodika a implementácia správy zdieľaných laboratórií,</w:t>
            </w:r>
            <w:r w:rsidRPr="000B1C6C">
              <w:rPr>
                <w:rFonts w:ascii="Calibri" w:hAnsi="Calibri" w:cs="Calibri"/>
                <w:color w:val="000000"/>
                <w:sz w:val="20"/>
                <w:szCs w:val="20"/>
                <w:u w:val="single"/>
              </w:rPr>
              <w:t xml:space="preserve"> </w:t>
            </w:r>
            <w:r w:rsidRPr="000B1C6C">
              <w:rPr>
                <w:rFonts w:asciiTheme="minorHAnsi" w:hAnsiTheme="minorHAnsi" w:cstheme="minorHAnsi"/>
                <w:sz w:val="20"/>
                <w:szCs w:val="20"/>
                <w:lang w:eastAsia="en-US"/>
              </w:rPr>
              <w:t xml:space="preserve">  podpora sieťovania </w:t>
            </w:r>
            <w:proofErr w:type="spellStart"/>
            <w:r w:rsidRPr="000B1C6C">
              <w:rPr>
                <w:rFonts w:asciiTheme="minorHAnsi" w:hAnsiTheme="minorHAnsi" w:cstheme="minorHAnsi"/>
                <w:sz w:val="20"/>
                <w:szCs w:val="20"/>
                <w:lang w:eastAsia="en-US"/>
              </w:rPr>
              <w:t>core</w:t>
            </w:r>
            <w:proofErr w:type="spellEnd"/>
            <w:r w:rsidRPr="000B1C6C">
              <w:rPr>
                <w:rFonts w:asciiTheme="minorHAnsi" w:hAnsiTheme="minorHAnsi" w:cstheme="minorHAnsi"/>
                <w:sz w:val="20"/>
                <w:szCs w:val="20"/>
                <w:lang w:eastAsia="en-US"/>
              </w:rPr>
              <w:t xml:space="preserve"> </w:t>
            </w:r>
            <w:proofErr w:type="spellStart"/>
            <w:r w:rsidRPr="000B1C6C">
              <w:rPr>
                <w:rFonts w:asciiTheme="minorHAnsi" w:hAnsiTheme="minorHAnsi" w:cstheme="minorHAnsi"/>
                <w:sz w:val="20"/>
                <w:szCs w:val="20"/>
                <w:lang w:eastAsia="en-US"/>
              </w:rPr>
              <w:t>labs</w:t>
            </w:r>
            <w:proofErr w:type="spellEnd"/>
            <w:r w:rsidRPr="000B1C6C">
              <w:rPr>
                <w:rFonts w:asciiTheme="minorHAnsi" w:hAnsiTheme="minorHAnsi" w:cstheme="minorHAnsi"/>
                <w:sz w:val="20"/>
                <w:szCs w:val="20"/>
                <w:lang w:eastAsia="en-US"/>
              </w:rPr>
              <w:t xml:space="preserve"> a </w:t>
            </w:r>
            <w:proofErr w:type="spellStart"/>
            <w:r w:rsidRPr="000B1C6C">
              <w:rPr>
                <w:rFonts w:asciiTheme="minorHAnsi" w:hAnsiTheme="minorHAnsi" w:cstheme="minorHAnsi"/>
                <w:sz w:val="20"/>
                <w:szCs w:val="20"/>
                <w:lang w:eastAsia="en-US"/>
              </w:rPr>
              <w:t>core</w:t>
            </w:r>
            <w:proofErr w:type="spellEnd"/>
            <w:r w:rsidRPr="000B1C6C">
              <w:rPr>
                <w:rFonts w:asciiTheme="minorHAnsi" w:hAnsiTheme="minorHAnsi" w:cstheme="minorHAnsi"/>
                <w:sz w:val="20"/>
                <w:szCs w:val="20"/>
                <w:lang w:eastAsia="en-US"/>
              </w:rPr>
              <w:t xml:space="preserve"> </w:t>
            </w:r>
            <w:proofErr w:type="spellStart"/>
            <w:r w:rsidRPr="000B1C6C">
              <w:rPr>
                <w:rFonts w:asciiTheme="minorHAnsi" w:hAnsiTheme="minorHAnsi" w:cstheme="minorHAnsi"/>
                <w:sz w:val="20"/>
                <w:szCs w:val="20"/>
                <w:lang w:eastAsia="en-US"/>
              </w:rPr>
              <w:t>facilities</w:t>
            </w:r>
            <w:proofErr w:type="spellEnd"/>
          </w:p>
        </w:tc>
        <w:tc>
          <w:tcPr>
            <w:tcW w:w="2182" w:type="dxa"/>
            <w:tcBorders>
              <w:top w:val="single" w:sz="4" w:space="0" w:color="auto"/>
              <w:left w:val="single" w:sz="4" w:space="0" w:color="auto"/>
              <w:bottom w:val="single" w:sz="4" w:space="0" w:color="auto"/>
              <w:right w:val="single" w:sz="4" w:space="0" w:color="auto"/>
            </w:tcBorders>
          </w:tcPr>
          <w:p w14:paraId="3DDABA38" w14:textId="59BB5A34" w:rsidR="008A19D4" w:rsidRPr="008A19D4" w:rsidRDefault="008A19D4" w:rsidP="0057411F">
            <w:pPr>
              <w:rPr>
                <w:rFonts w:asciiTheme="minorHAnsi" w:hAnsiTheme="minorHAnsi" w:cstheme="minorHAnsi"/>
                <w:sz w:val="20"/>
                <w:szCs w:val="20"/>
                <w:lang w:eastAsia="en-US"/>
              </w:rPr>
            </w:pPr>
            <w:r w:rsidRPr="008A19D4">
              <w:rPr>
                <w:rFonts w:asciiTheme="minorHAnsi" w:hAnsiTheme="minorHAnsi" w:cstheme="minorHAnsi"/>
                <w:sz w:val="20"/>
                <w:szCs w:val="20"/>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0B26BEA7" w14:textId="5FB53FA2" w:rsidR="008A19D4" w:rsidRPr="008A19D4" w:rsidRDefault="00FC0D96" w:rsidP="0057411F">
            <w:pPr>
              <w:rPr>
                <w:rFonts w:asciiTheme="minorHAnsi" w:hAnsiTheme="minorHAnsi" w:cstheme="minorHAnsi"/>
                <w:sz w:val="20"/>
                <w:szCs w:val="20"/>
                <w:lang w:eastAsia="en-US"/>
              </w:rPr>
            </w:pPr>
            <w:r>
              <w:rPr>
                <w:rFonts w:asciiTheme="minorHAnsi" w:hAnsiTheme="minorHAnsi" w:cstheme="minorHAnsi"/>
                <w:sz w:val="20"/>
                <w:szCs w:val="20"/>
                <w:lang w:eastAsia="en-US"/>
              </w:rPr>
              <w:t>1 - 48</w:t>
            </w:r>
          </w:p>
        </w:tc>
      </w:tr>
      <w:tr w:rsidR="008A19D4" w:rsidRPr="00EB0794" w14:paraId="4FDC168B" w14:textId="77777777" w:rsidTr="002B461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ECCDB4" w14:textId="7A71EA2E" w:rsidR="008A19D4" w:rsidRPr="008A19D4" w:rsidRDefault="008A19D4" w:rsidP="008A19D4">
            <w:pPr>
              <w:rPr>
                <w:rFonts w:asciiTheme="minorHAnsi" w:hAnsiTheme="minorHAnsi" w:cstheme="minorHAnsi"/>
                <w:b/>
                <w:sz w:val="20"/>
                <w:szCs w:val="20"/>
                <w:lang w:eastAsia="en-US"/>
              </w:rPr>
            </w:pPr>
            <w:r w:rsidRPr="008A19D4">
              <w:rPr>
                <w:rFonts w:asciiTheme="minorHAnsi" w:hAnsiTheme="minorHAnsi" w:cstheme="minorHAnsi"/>
                <w:sz w:val="20"/>
                <w:szCs w:val="20"/>
                <w:lang w:eastAsia="en-US"/>
              </w:rPr>
              <w:t xml:space="preserve">Aktivita 6 </w:t>
            </w:r>
            <w:r w:rsidRPr="008A19D4">
              <w:rPr>
                <w:sz w:val="20"/>
                <w:szCs w:val="20"/>
              </w:rPr>
              <w:t xml:space="preserve"> </w:t>
            </w:r>
            <w:r w:rsidRPr="008A19D4">
              <w:rPr>
                <w:rFonts w:asciiTheme="minorHAnsi" w:hAnsiTheme="minorHAnsi" w:cstheme="minorHAnsi"/>
                <w:sz w:val="20"/>
                <w:szCs w:val="20"/>
                <w:lang w:eastAsia="en-US"/>
              </w:rPr>
              <w:t>Overenie konceptu pilotných laboratórnych centier pre prácu so širšou odbornou verejnosťou</w:t>
            </w:r>
          </w:p>
        </w:tc>
        <w:tc>
          <w:tcPr>
            <w:tcW w:w="2182" w:type="dxa"/>
            <w:tcBorders>
              <w:top w:val="single" w:sz="4" w:space="0" w:color="auto"/>
              <w:left w:val="single" w:sz="4" w:space="0" w:color="auto"/>
              <w:bottom w:val="single" w:sz="4" w:space="0" w:color="auto"/>
              <w:right w:val="single" w:sz="4" w:space="0" w:color="auto"/>
            </w:tcBorders>
          </w:tcPr>
          <w:p w14:paraId="799C5A2A" w14:textId="7F31F31F" w:rsidR="008A19D4" w:rsidRPr="000B1C6C" w:rsidRDefault="008A19D4" w:rsidP="000B1C6C">
            <w:pPr>
              <w:rPr>
                <w:rFonts w:asciiTheme="minorHAnsi" w:hAnsiTheme="minorHAnsi" w:cstheme="minorHAnsi"/>
                <w:sz w:val="20"/>
                <w:szCs w:val="20"/>
              </w:rPr>
            </w:pPr>
            <w:r w:rsidRPr="000B1C6C">
              <w:rPr>
                <w:rFonts w:asciiTheme="minorHAnsi" w:hAnsiTheme="minorHAnsi" w:cstheme="minorHAnsi"/>
                <w:sz w:val="20"/>
                <w:szCs w:val="20"/>
                <w:lang w:eastAsia="en-US"/>
              </w:rPr>
              <w:t xml:space="preserve">Sprístupnenie a úprava </w:t>
            </w:r>
            <w:r w:rsidRPr="000B1C6C">
              <w:rPr>
                <w:sz w:val="20"/>
                <w:szCs w:val="20"/>
              </w:rPr>
              <w:t xml:space="preserve"> </w:t>
            </w:r>
            <w:r w:rsidRPr="000B1C6C">
              <w:rPr>
                <w:rFonts w:asciiTheme="minorHAnsi" w:hAnsiTheme="minorHAnsi" w:cstheme="minorHAnsi"/>
                <w:sz w:val="20"/>
                <w:szCs w:val="20"/>
                <w:lang w:eastAsia="en-US"/>
              </w:rPr>
              <w:t>troch pilotných laboratórnych centier pre komunikáciu vedeckých postupov a výsledkov so širšou verejnosťou</w:t>
            </w:r>
          </w:p>
        </w:tc>
        <w:tc>
          <w:tcPr>
            <w:tcW w:w="2182" w:type="dxa"/>
            <w:tcBorders>
              <w:top w:val="single" w:sz="4" w:space="0" w:color="auto"/>
              <w:left w:val="single" w:sz="4" w:space="0" w:color="auto"/>
              <w:bottom w:val="single" w:sz="4" w:space="0" w:color="auto"/>
              <w:right w:val="single" w:sz="4" w:space="0" w:color="auto"/>
            </w:tcBorders>
          </w:tcPr>
          <w:p w14:paraId="7E3BED0C" w14:textId="3A48FBC0" w:rsidR="008A19D4" w:rsidRPr="008A19D4" w:rsidRDefault="008A19D4" w:rsidP="0057411F">
            <w:pPr>
              <w:rPr>
                <w:rFonts w:asciiTheme="minorHAnsi" w:hAnsiTheme="minorHAnsi" w:cstheme="minorHAnsi"/>
                <w:sz w:val="20"/>
                <w:szCs w:val="20"/>
                <w:lang w:eastAsia="en-US"/>
              </w:rPr>
            </w:pPr>
            <w:r w:rsidRPr="008A19D4">
              <w:rPr>
                <w:rFonts w:asciiTheme="minorHAnsi" w:hAnsiTheme="minorHAnsi" w:cstheme="minorHAnsi"/>
                <w:sz w:val="20"/>
                <w:szCs w:val="20"/>
                <w:lang w:eastAsia="en-US"/>
              </w:rPr>
              <w:t>Žiadateľ</w:t>
            </w:r>
          </w:p>
        </w:tc>
        <w:tc>
          <w:tcPr>
            <w:tcW w:w="2182" w:type="dxa"/>
            <w:tcBorders>
              <w:top w:val="single" w:sz="4" w:space="0" w:color="auto"/>
              <w:left w:val="single" w:sz="4" w:space="0" w:color="auto"/>
              <w:bottom w:val="single" w:sz="4" w:space="0" w:color="auto"/>
              <w:right w:val="single" w:sz="4" w:space="0" w:color="auto"/>
            </w:tcBorders>
          </w:tcPr>
          <w:p w14:paraId="5C01E5DC" w14:textId="70E1E736" w:rsidR="008A19D4" w:rsidRPr="008A19D4" w:rsidRDefault="00FC0D96" w:rsidP="0057411F">
            <w:pPr>
              <w:rPr>
                <w:rFonts w:asciiTheme="minorHAnsi" w:hAnsiTheme="minorHAnsi" w:cstheme="minorHAnsi"/>
                <w:sz w:val="20"/>
                <w:szCs w:val="20"/>
                <w:lang w:eastAsia="en-US"/>
              </w:rPr>
            </w:pPr>
            <w:r>
              <w:rPr>
                <w:rFonts w:asciiTheme="minorHAnsi" w:hAnsiTheme="minorHAnsi" w:cstheme="minorHAnsi"/>
                <w:sz w:val="20"/>
                <w:szCs w:val="20"/>
                <w:lang w:eastAsia="en-US"/>
              </w:rPr>
              <w:t>7 - 36</w:t>
            </w:r>
          </w:p>
        </w:tc>
      </w:tr>
    </w:tbl>
    <w:p w14:paraId="33C1292D" w14:textId="77777777" w:rsidR="00927A6D" w:rsidRPr="00EC33B2" w:rsidRDefault="00927A6D" w:rsidP="001E1589">
      <w:pPr>
        <w:spacing w:line="276" w:lineRule="auto"/>
        <w:jc w:val="both"/>
        <w:rPr>
          <w:rFonts w:asciiTheme="minorHAnsi" w:hAnsiTheme="minorHAnsi" w:cstheme="minorHAnsi"/>
          <w:i/>
          <w:sz w:val="22"/>
        </w:rPr>
      </w:pPr>
      <w:r w:rsidRPr="00EC33B2">
        <w:rPr>
          <w:rFonts w:asciiTheme="minorHAnsi" w:hAnsiTheme="minorHAnsi" w:cstheme="minorHAnsi"/>
          <w:i/>
          <w:sz w:val="22"/>
        </w:rPr>
        <w:t>V prípade viacerých aktivít, doplňte informácie za každú z nich.</w:t>
      </w:r>
    </w:p>
    <w:p w14:paraId="64DB40CE" w14:textId="5991DE17" w:rsidR="0051247B" w:rsidRPr="00F66834" w:rsidRDefault="0051247B" w:rsidP="001E1589">
      <w:pPr>
        <w:pStyle w:val="Odsekzoznamu"/>
        <w:numPr>
          <w:ilvl w:val="0"/>
          <w:numId w:val="12"/>
        </w:numPr>
        <w:spacing w:before="120"/>
        <w:ind w:left="568" w:hanging="284"/>
        <w:contextualSpacing w:val="0"/>
        <w:jc w:val="both"/>
        <w:rPr>
          <w:rFonts w:asciiTheme="minorHAnsi" w:hAnsiTheme="minorHAnsi" w:cstheme="minorHAnsi"/>
          <w:b/>
          <w:sz w:val="22"/>
        </w:rPr>
      </w:pPr>
      <w:r w:rsidRPr="00F66834">
        <w:rPr>
          <w:rFonts w:asciiTheme="minorHAnsi" w:hAnsiTheme="minorHAnsi" w:cstheme="minorHAnsi"/>
          <w:b/>
          <w:sz w:val="22"/>
        </w:rPr>
        <w:t xml:space="preserve">Uveďte detailnejší popis aktivít. </w:t>
      </w:r>
    </w:p>
    <w:p w14:paraId="4C01FCFC" w14:textId="71E9FB01" w:rsidR="00AB1EB4" w:rsidRPr="00EC33B2" w:rsidRDefault="00AB1EB4" w:rsidP="001E1589">
      <w:pPr>
        <w:spacing w:before="120" w:after="120"/>
        <w:jc w:val="both"/>
        <w:rPr>
          <w:rFonts w:asciiTheme="minorHAnsi" w:hAnsiTheme="minorHAnsi" w:cstheme="minorHAnsi"/>
          <w:i/>
          <w:sz w:val="22"/>
          <w:lang w:eastAsia="en-US"/>
        </w:rPr>
      </w:pPr>
      <w:r w:rsidRPr="00EC33B2">
        <w:rPr>
          <w:rFonts w:asciiTheme="minorHAnsi" w:hAnsiTheme="minorHAnsi" w:cstheme="minorHAnsi"/>
          <w:i/>
          <w:sz w:val="22"/>
          <w:lang w:eastAsia="en-US"/>
        </w:rPr>
        <w:t xml:space="preserve">Okrem detailnejšieho popisu </w:t>
      </w:r>
      <w:r w:rsidR="007129D6" w:rsidRPr="00EC33B2">
        <w:rPr>
          <w:rFonts w:asciiTheme="minorHAnsi" w:hAnsiTheme="minorHAnsi" w:cstheme="minorHAnsi"/>
          <w:i/>
          <w:sz w:val="22"/>
          <w:lang w:eastAsia="en-US"/>
        </w:rPr>
        <w:t xml:space="preserve">každej </w:t>
      </w:r>
      <w:r w:rsidR="00EB2F83" w:rsidRPr="00EC33B2">
        <w:rPr>
          <w:rFonts w:asciiTheme="minorHAnsi" w:hAnsiTheme="minorHAnsi" w:cstheme="minorHAnsi"/>
          <w:i/>
          <w:sz w:val="22"/>
          <w:lang w:eastAsia="en-US"/>
        </w:rPr>
        <w:t xml:space="preserve">oprávnenej </w:t>
      </w:r>
      <w:r w:rsidR="007129D6" w:rsidRPr="00EC33B2">
        <w:rPr>
          <w:rFonts w:asciiTheme="minorHAnsi" w:hAnsiTheme="minorHAnsi" w:cstheme="minorHAnsi"/>
          <w:i/>
          <w:sz w:val="22"/>
          <w:lang w:eastAsia="en-US"/>
        </w:rPr>
        <w:t xml:space="preserve">hlavnej </w:t>
      </w:r>
      <w:r w:rsidRPr="00EC33B2">
        <w:rPr>
          <w:rFonts w:asciiTheme="minorHAnsi" w:hAnsiTheme="minorHAnsi" w:cstheme="minorHAnsi"/>
          <w:i/>
          <w:sz w:val="22"/>
          <w:lang w:eastAsia="en-US"/>
        </w:rPr>
        <w:t>aktiv</w:t>
      </w:r>
      <w:r w:rsidR="007129D6" w:rsidRPr="00EC33B2">
        <w:rPr>
          <w:rFonts w:asciiTheme="minorHAnsi" w:hAnsiTheme="minorHAnsi" w:cstheme="minorHAnsi"/>
          <w:i/>
          <w:sz w:val="22"/>
          <w:lang w:eastAsia="en-US"/>
        </w:rPr>
        <w:t>ity</w:t>
      </w:r>
      <w:r w:rsidRPr="00EC33B2">
        <w:rPr>
          <w:rFonts w:asciiTheme="minorHAnsi" w:hAnsiTheme="minorHAnsi" w:cstheme="minorHAnsi"/>
          <w:i/>
          <w:sz w:val="22"/>
          <w:lang w:eastAsia="en-US"/>
        </w:rPr>
        <w:t xml:space="preserve"> uveďte, ako je v projekte zabezpečené</w:t>
      </w:r>
      <w:r w:rsidR="001D2593" w:rsidRPr="00EC33B2">
        <w:rPr>
          <w:rFonts w:asciiTheme="minorHAnsi" w:hAnsiTheme="minorHAnsi" w:cstheme="minorHAnsi"/>
          <w:i/>
          <w:sz w:val="22"/>
          <w:lang w:eastAsia="en-US"/>
        </w:rPr>
        <w:t xml:space="preserve"> dodržiavanie horizontálnych princípov podľa čl. 9 nariadenia o spoločných ustanoveniach, ako aj podľa </w:t>
      </w:r>
      <w:r w:rsidR="00EB2F83" w:rsidRPr="00EC33B2">
        <w:rPr>
          <w:rFonts w:asciiTheme="minorHAnsi" w:hAnsiTheme="minorHAnsi" w:cstheme="minorHAnsi"/>
          <w:i/>
          <w:sz w:val="22"/>
          <w:lang w:eastAsia="en-US"/>
        </w:rPr>
        <w:t>u</w:t>
      </w:r>
      <w:r w:rsidR="001D2593" w:rsidRPr="00EC33B2">
        <w:rPr>
          <w:rFonts w:asciiTheme="minorHAnsi" w:hAnsiTheme="minorHAnsi" w:cstheme="minorHAnsi"/>
          <w:i/>
          <w:sz w:val="22"/>
          <w:lang w:eastAsia="en-US"/>
        </w:rPr>
        <w:t>znesenia vlády SR č. 668 z 26. októbra 2022.</w:t>
      </w:r>
    </w:p>
    <w:p w14:paraId="1ABC5D92" w14:textId="1F860FE0" w:rsidR="003F4170" w:rsidRDefault="00D624D1" w:rsidP="001E1589">
      <w:pPr>
        <w:jc w:val="both"/>
        <w:rPr>
          <w:rFonts w:asciiTheme="minorHAnsi" w:hAnsiTheme="minorHAnsi" w:cstheme="minorHAnsi"/>
          <w:i/>
          <w:sz w:val="22"/>
        </w:rPr>
      </w:pPr>
      <w:r w:rsidRPr="00EC33B2">
        <w:rPr>
          <w:rFonts w:asciiTheme="minorHAnsi" w:hAnsiTheme="minorHAnsi" w:cstheme="minorHAnsi"/>
          <w:i/>
          <w:sz w:val="22"/>
          <w:lang w:eastAsia="en-US"/>
        </w:rPr>
        <w:t>A</w:t>
      </w:r>
      <w:r w:rsidR="00016737" w:rsidRPr="00EC33B2">
        <w:rPr>
          <w:rFonts w:asciiTheme="minorHAnsi" w:hAnsiTheme="minorHAnsi" w:cstheme="minorHAnsi"/>
          <w:i/>
          <w:sz w:val="22"/>
          <w:lang w:eastAsia="en-US"/>
        </w:rPr>
        <w:t>k</w:t>
      </w:r>
      <w:r w:rsidRPr="00EC33B2">
        <w:rPr>
          <w:rFonts w:asciiTheme="minorHAnsi" w:hAnsiTheme="minorHAnsi" w:cstheme="minorHAnsi"/>
          <w:i/>
          <w:sz w:val="22"/>
          <w:lang w:eastAsia="en-US"/>
        </w:rPr>
        <w:t xml:space="preserve"> po schválení zámeru NP komisiou </w:t>
      </w:r>
      <w:r w:rsidRPr="00EC33B2">
        <w:rPr>
          <w:rFonts w:asciiTheme="minorHAnsi" w:hAnsiTheme="minorHAnsi" w:cstheme="minorHAnsi"/>
          <w:i/>
          <w:sz w:val="22"/>
        </w:rPr>
        <w:t xml:space="preserve">pri Monitorovacom výbore pre Program Slovensko 2021 – 2027 </w:t>
      </w:r>
      <w:r w:rsidRPr="00EC33B2">
        <w:rPr>
          <w:rFonts w:asciiTheme="minorHAnsi" w:hAnsiTheme="minorHAnsi" w:cstheme="minorHAnsi"/>
          <w:i/>
          <w:sz w:val="22"/>
          <w:lang w:eastAsia="en-US"/>
        </w:rPr>
        <w:t>dôjde k</w:t>
      </w:r>
      <w:r w:rsidR="003F4170" w:rsidRPr="00EC33B2">
        <w:rPr>
          <w:rFonts w:asciiTheme="minorHAnsi" w:hAnsiTheme="minorHAnsi" w:cstheme="minorHAnsi"/>
          <w:i/>
          <w:sz w:val="22"/>
          <w:lang w:eastAsia="en-US"/>
        </w:rPr>
        <w:t xml:space="preserve"> podstatnej zmen</w:t>
      </w:r>
      <w:r w:rsidRPr="00EC33B2">
        <w:rPr>
          <w:rFonts w:asciiTheme="minorHAnsi" w:hAnsiTheme="minorHAnsi" w:cstheme="minorHAnsi"/>
          <w:i/>
          <w:sz w:val="22"/>
          <w:lang w:eastAsia="en-US"/>
        </w:rPr>
        <w:t>e</w:t>
      </w:r>
      <w:r w:rsidR="003F4170" w:rsidRPr="00EC33B2">
        <w:rPr>
          <w:rFonts w:asciiTheme="minorHAnsi" w:hAnsiTheme="minorHAnsi" w:cstheme="minorHAnsi"/>
          <w:i/>
          <w:sz w:val="22"/>
          <w:lang w:eastAsia="en-US"/>
        </w:rPr>
        <w:t xml:space="preserve"> v rozsahu hlavných aktivít NP uvedených </w:t>
      </w:r>
      <w:r w:rsidR="00027E5E" w:rsidRPr="00EC33B2">
        <w:rPr>
          <w:rFonts w:asciiTheme="minorHAnsi" w:hAnsiTheme="minorHAnsi" w:cstheme="minorHAnsi"/>
          <w:i/>
          <w:sz w:val="22"/>
          <w:lang w:eastAsia="en-US"/>
        </w:rPr>
        <w:t>vyš</w:t>
      </w:r>
      <w:r w:rsidR="003F4170" w:rsidRPr="00EC33B2">
        <w:rPr>
          <w:rFonts w:asciiTheme="minorHAnsi" w:hAnsiTheme="minorHAnsi" w:cstheme="minorHAnsi"/>
          <w:i/>
          <w:sz w:val="22"/>
          <w:lang w:eastAsia="en-US"/>
        </w:rPr>
        <w:t xml:space="preserve">šie (t. j. minimálne jedna hlavná aktivita nebude v rámci NP realizovaná, resp. má dôjsť k výraznému zväčšeniu alebo zmenšeniu rozsahu schválených aktivít, príp. doplneniu novej aktivity), </w:t>
      </w:r>
      <w:r w:rsidR="00EB73C1">
        <w:rPr>
          <w:rFonts w:asciiTheme="minorHAnsi" w:hAnsiTheme="minorHAnsi" w:cstheme="minorHAnsi"/>
          <w:i/>
          <w:sz w:val="22"/>
          <w:lang w:eastAsia="en-US"/>
        </w:rPr>
        <w:t xml:space="preserve">riadiaci orgán </w:t>
      </w:r>
      <w:r w:rsidR="003F4170" w:rsidRPr="00EC33B2">
        <w:rPr>
          <w:rFonts w:asciiTheme="minorHAnsi" w:hAnsiTheme="minorHAnsi" w:cstheme="minorHAnsi"/>
          <w:i/>
          <w:sz w:val="22"/>
          <w:lang w:eastAsia="en-US"/>
        </w:rPr>
        <w:t>/</w:t>
      </w:r>
      <w:r w:rsidR="00EB73C1">
        <w:rPr>
          <w:rFonts w:asciiTheme="minorHAnsi" w:hAnsiTheme="minorHAnsi" w:cstheme="minorHAnsi"/>
          <w:i/>
          <w:sz w:val="22"/>
          <w:lang w:eastAsia="en-US"/>
        </w:rPr>
        <w:t xml:space="preserve"> sprostredkovateľský orgán</w:t>
      </w:r>
      <w:r w:rsidR="003F4170" w:rsidRPr="00EC33B2">
        <w:rPr>
          <w:rFonts w:asciiTheme="minorHAnsi" w:hAnsiTheme="minorHAnsi" w:cstheme="minorHAnsi"/>
          <w:i/>
          <w:sz w:val="22"/>
          <w:lang w:eastAsia="en-US"/>
        </w:rPr>
        <w:t xml:space="preserve"> predloží pred vyhlásením výzvy na schválenie príslušnej komisii pri Monitorovacom výbore pre</w:t>
      </w:r>
      <w:r w:rsidRPr="00EC33B2">
        <w:rPr>
          <w:rFonts w:asciiTheme="minorHAnsi" w:hAnsiTheme="minorHAnsi" w:cstheme="minorHAnsi"/>
          <w:i/>
          <w:sz w:val="22"/>
          <w:lang w:eastAsia="en-US"/>
        </w:rPr>
        <w:t> </w:t>
      </w:r>
      <w:r w:rsidR="003F4170" w:rsidRPr="00EC33B2">
        <w:rPr>
          <w:rFonts w:asciiTheme="minorHAnsi" w:hAnsiTheme="minorHAnsi" w:cstheme="minorHAnsi"/>
          <w:i/>
          <w:sz w:val="22"/>
          <w:lang w:eastAsia="en-US"/>
        </w:rPr>
        <w:t>Program Slovensko 2021 – 2027 upravený zámer</w:t>
      </w:r>
      <w:r w:rsidR="003F4170" w:rsidRPr="00EC33B2">
        <w:rPr>
          <w:rFonts w:asciiTheme="minorHAnsi" w:hAnsiTheme="minorHAnsi" w:cstheme="minorHAnsi"/>
          <w:i/>
          <w:sz w:val="22"/>
        </w:rPr>
        <w:t xml:space="preserve"> NP.</w:t>
      </w:r>
      <w:r w:rsidR="00016737" w:rsidRPr="00EC33B2">
        <w:rPr>
          <w:rFonts w:asciiTheme="minorHAnsi" w:hAnsiTheme="minorHAnsi" w:cstheme="minorHAnsi"/>
          <w:i/>
          <w:sz w:val="22"/>
        </w:rPr>
        <w:t xml:space="preserve"> Z dôvodu zabezpečenia overenia dodržania vyššie uvedenej zásady </w:t>
      </w:r>
      <w:r w:rsidR="006F02CB" w:rsidRPr="00EC33B2">
        <w:rPr>
          <w:rFonts w:asciiTheme="minorHAnsi" w:hAnsiTheme="minorHAnsi" w:cstheme="minorHAnsi"/>
          <w:i/>
          <w:sz w:val="22"/>
        </w:rPr>
        <w:t>poskytovateľ</w:t>
      </w:r>
      <w:r w:rsidR="00016737" w:rsidRPr="00EC33B2">
        <w:rPr>
          <w:rFonts w:asciiTheme="minorHAnsi" w:hAnsiTheme="minorHAnsi" w:cstheme="minorHAnsi"/>
          <w:i/>
          <w:sz w:val="22"/>
        </w:rPr>
        <w:t xml:space="preserve"> vo výzve na</w:t>
      </w:r>
      <w:r w:rsidR="00D35BC0">
        <w:rPr>
          <w:rFonts w:asciiTheme="minorHAnsi" w:hAnsiTheme="minorHAnsi" w:cstheme="minorHAnsi"/>
          <w:i/>
          <w:sz w:val="22"/>
        </w:rPr>
        <w:t> </w:t>
      </w:r>
      <w:r w:rsidR="00016737" w:rsidRPr="00EC33B2">
        <w:rPr>
          <w:rFonts w:asciiTheme="minorHAnsi" w:hAnsiTheme="minorHAnsi" w:cstheme="minorHAnsi"/>
          <w:i/>
          <w:sz w:val="22"/>
        </w:rPr>
        <w:t xml:space="preserve">predkladanie </w:t>
      </w:r>
      <w:proofErr w:type="spellStart"/>
      <w:r w:rsidR="00016737" w:rsidRPr="00EC33B2">
        <w:rPr>
          <w:rFonts w:asciiTheme="minorHAnsi" w:hAnsiTheme="minorHAnsi" w:cstheme="minorHAnsi"/>
          <w:i/>
          <w:sz w:val="22"/>
        </w:rPr>
        <w:t>ŽoNFP</w:t>
      </w:r>
      <w:proofErr w:type="spellEnd"/>
      <w:r w:rsidR="00016737" w:rsidRPr="00EC33B2">
        <w:rPr>
          <w:rFonts w:asciiTheme="minorHAnsi" w:hAnsiTheme="minorHAnsi" w:cstheme="minorHAnsi"/>
          <w:i/>
          <w:sz w:val="22"/>
        </w:rPr>
        <w:t xml:space="preserve"> v rámci relevantnej podmienky poskytnutia príspevku zadefin</w:t>
      </w:r>
      <w:r w:rsidR="006F02CB" w:rsidRPr="00EC33B2">
        <w:rPr>
          <w:rFonts w:asciiTheme="minorHAnsi" w:hAnsiTheme="minorHAnsi" w:cstheme="minorHAnsi"/>
          <w:i/>
          <w:sz w:val="22"/>
        </w:rPr>
        <w:t>uje</w:t>
      </w:r>
      <w:r w:rsidR="00016737" w:rsidRPr="00EC33B2">
        <w:rPr>
          <w:rFonts w:asciiTheme="minorHAnsi" w:hAnsiTheme="minorHAnsi" w:cstheme="minorHAnsi"/>
          <w:i/>
          <w:sz w:val="22"/>
        </w:rPr>
        <w:t xml:space="preserve"> hlavné aktivity schváleného zámeru NP ako povinné hlavné aktivity projektu.</w:t>
      </w:r>
    </w:p>
    <w:p w14:paraId="2786184C" w14:textId="0E3C91AB" w:rsidR="00F26321" w:rsidRDefault="00F26321" w:rsidP="001E1589">
      <w:pPr>
        <w:jc w:val="both"/>
        <w:rPr>
          <w:rFonts w:asciiTheme="minorHAnsi" w:hAnsiTheme="minorHAnsi" w:cstheme="minorHAnsi"/>
        </w:rPr>
      </w:pPr>
    </w:p>
    <w:p w14:paraId="47D65D31" w14:textId="77777777" w:rsidR="002163CC" w:rsidRPr="002163CC" w:rsidRDefault="002163CC" w:rsidP="001E1589">
      <w:pPr>
        <w:jc w:val="both"/>
        <w:rPr>
          <w:rFonts w:asciiTheme="minorHAnsi" w:hAnsiTheme="minorHAnsi" w:cstheme="minorHAnsi"/>
          <w:b/>
          <w:sz w:val="22"/>
          <w:szCs w:val="22"/>
        </w:rPr>
      </w:pPr>
      <w:r w:rsidRPr="002163CC">
        <w:rPr>
          <w:rFonts w:asciiTheme="minorHAnsi" w:hAnsiTheme="minorHAnsi" w:cstheme="minorHAnsi"/>
          <w:b/>
          <w:sz w:val="22"/>
          <w:szCs w:val="22"/>
        </w:rPr>
        <w:t>Projekt je logicky rozdelený do troch hlavných okruhov:</w:t>
      </w:r>
    </w:p>
    <w:p w14:paraId="05C20429" w14:textId="64C80C19" w:rsidR="002163CC" w:rsidRPr="002163CC" w:rsidRDefault="002163CC" w:rsidP="001E1589">
      <w:pPr>
        <w:jc w:val="both"/>
        <w:rPr>
          <w:rFonts w:asciiTheme="minorHAnsi" w:hAnsiTheme="minorHAnsi" w:cstheme="minorHAnsi"/>
          <w:sz w:val="22"/>
          <w:szCs w:val="22"/>
        </w:rPr>
      </w:pPr>
      <w:r w:rsidRPr="002163CC">
        <w:rPr>
          <w:rFonts w:asciiTheme="minorHAnsi" w:hAnsiTheme="minorHAnsi" w:cstheme="minorHAnsi"/>
          <w:sz w:val="22"/>
          <w:szCs w:val="22"/>
        </w:rPr>
        <w:t>Metodická časť: A1</w:t>
      </w:r>
      <w:r w:rsidR="00AD52FB">
        <w:rPr>
          <w:rFonts w:asciiTheme="minorHAnsi" w:hAnsiTheme="minorHAnsi" w:cstheme="minorHAnsi"/>
          <w:sz w:val="22"/>
          <w:szCs w:val="22"/>
        </w:rPr>
        <w:t xml:space="preserve"> </w:t>
      </w:r>
    </w:p>
    <w:p w14:paraId="7F2646D2" w14:textId="77777777" w:rsidR="002163CC" w:rsidRPr="002163CC" w:rsidRDefault="002163CC" w:rsidP="001E1589">
      <w:pPr>
        <w:jc w:val="both"/>
        <w:rPr>
          <w:rFonts w:asciiTheme="minorHAnsi" w:hAnsiTheme="minorHAnsi" w:cstheme="minorHAnsi"/>
          <w:sz w:val="22"/>
          <w:szCs w:val="22"/>
        </w:rPr>
      </w:pPr>
      <w:r w:rsidRPr="002163CC">
        <w:rPr>
          <w:rFonts w:asciiTheme="minorHAnsi" w:hAnsiTheme="minorHAnsi" w:cstheme="minorHAnsi"/>
          <w:sz w:val="22"/>
          <w:szCs w:val="22"/>
        </w:rPr>
        <w:t>Investičná časť: A3, A4, A6</w:t>
      </w:r>
    </w:p>
    <w:p w14:paraId="7A77F3C0" w14:textId="77777777" w:rsidR="002163CC" w:rsidRPr="002163CC" w:rsidRDefault="002163CC" w:rsidP="001E1589">
      <w:pPr>
        <w:jc w:val="both"/>
        <w:rPr>
          <w:rFonts w:asciiTheme="minorHAnsi" w:hAnsiTheme="minorHAnsi" w:cstheme="minorHAnsi"/>
          <w:sz w:val="22"/>
          <w:szCs w:val="22"/>
        </w:rPr>
      </w:pPr>
      <w:r w:rsidRPr="002163CC">
        <w:rPr>
          <w:rFonts w:asciiTheme="minorHAnsi" w:hAnsiTheme="minorHAnsi" w:cstheme="minorHAnsi"/>
          <w:sz w:val="22"/>
          <w:szCs w:val="22"/>
        </w:rPr>
        <w:t>Implementačná časť: A2 a A5</w:t>
      </w:r>
    </w:p>
    <w:p w14:paraId="66CF0A8D" w14:textId="77777777" w:rsidR="002163CC" w:rsidRPr="002163CC" w:rsidRDefault="002163CC" w:rsidP="001E1589">
      <w:pPr>
        <w:jc w:val="both"/>
        <w:rPr>
          <w:rFonts w:asciiTheme="minorHAnsi" w:hAnsiTheme="minorHAnsi" w:cstheme="minorHAnsi"/>
          <w:sz w:val="22"/>
          <w:szCs w:val="22"/>
        </w:rPr>
      </w:pPr>
    </w:p>
    <w:p w14:paraId="2FD4C287" w14:textId="0E9B6BBB" w:rsidR="002163CC" w:rsidRPr="002163CC" w:rsidRDefault="002163CC" w:rsidP="001E1589">
      <w:pPr>
        <w:rPr>
          <w:b/>
          <w:sz w:val="22"/>
          <w:szCs w:val="22"/>
          <w:u w:val="single"/>
        </w:rPr>
      </w:pPr>
      <w:r w:rsidRPr="002163CC">
        <w:rPr>
          <w:rFonts w:ascii="Calibri" w:hAnsi="Calibri" w:cs="Calibri"/>
          <w:b/>
          <w:bCs/>
          <w:sz w:val="22"/>
          <w:szCs w:val="22"/>
          <w:u w:val="single"/>
        </w:rPr>
        <w:t>Aktivita 1</w:t>
      </w:r>
      <w:r w:rsidRPr="002163CC">
        <w:rPr>
          <w:rFonts w:ascii="Calibri" w:hAnsi="Calibri" w:cs="Calibri"/>
          <w:b/>
          <w:sz w:val="22"/>
          <w:szCs w:val="22"/>
          <w:u w:val="single"/>
        </w:rPr>
        <w:t xml:space="preserve"> – Adaptácia koncepčných rámcov a vytvorenie spoločných pravidiel využívania výskumnej infraštruktúry (RI) </w:t>
      </w:r>
    </w:p>
    <w:p w14:paraId="10377FD3" w14:textId="77777777" w:rsidR="002163CC" w:rsidRPr="002163CC" w:rsidRDefault="002163CC" w:rsidP="002163CC">
      <w:pPr>
        <w:ind w:left="706"/>
        <w:rPr>
          <w:rFonts w:ascii="Calibri" w:hAnsi="Calibri" w:cs="Calibri"/>
          <w:sz w:val="22"/>
          <w:szCs w:val="22"/>
          <w:u w:val="single"/>
        </w:rPr>
      </w:pPr>
      <w:r w:rsidRPr="002163CC">
        <w:rPr>
          <w:rFonts w:ascii="Calibri" w:hAnsi="Calibri" w:cs="Calibri"/>
          <w:sz w:val="22"/>
          <w:szCs w:val="22"/>
          <w:u w:val="single"/>
        </w:rPr>
        <w:t xml:space="preserve">Rozvoj a implementácia jednotného metodického rámca pre využívanie zapojenej infraštruktúry. Metodický prístup bude rozvíjaný v troch </w:t>
      </w:r>
      <w:proofErr w:type="spellStart"/>
      <w:r w:rsidRPr="002163CC">
        <w:rPr>
          <w:rFonts w:ascii="Calibri" w:hAnsi="Calibri" w:cs="Calibri"/>
          <w:sz w:val="22"/>
          <w:szCs w:val="22"/>
          <w:u w:val="single"/>
        </w:rPr>
        <w:t>podaktivitách</w:t>
      </w:r>
      <w:proofErr w:type="spellEnd"/>
      <w:r w:rsidRPr="002163CC">
        <w:rPr>
          <w:rFonts w:ascii="Calibri" w:hAnsi="Calibri" w:cs="Calibri"/>
          <w:sz w:val="22"/>
          <w:szCs w:val="22"/>
          <w:u w:val="single"/>
        </w:rPr>
        <w:t>:</w:t>
      </w:r>
    </w:p>
    <w:p w14:paraId="3C2F7FC5" w14:textId="77777777" w:rsidR="002163CC" w:rsidRPr="002163CC" w:rsidRDefault="002163CC" w:rsidP="002163CC">
      <w:pPr>
        <w:ind w:left="706"/>
        <w:rPr>
          <w:sz w:val="22"/>
          <w:szCs w:val="22"/>
          <w:u w:val="single"/>
        </w:rPr>
      </w:pPr>
    </w:p>
    <w:p w14:paraId="1B55572B" w14:textId="77777777" w:rsidR="009610AB" w:rsidRPr="009610AB" w:rsidRDefault="009610AB" w:rsidP="009610AB">
      <w:pPr>
        <w:rPr>
          <w:rFonts w:asciiTheme="minorHAnsi" w:hAnsiTheme="minorHAnsi" w:cstheme="minorHAnsi"/>
          <w:sz w:val="22"/>
          <w:szCs w:val="22"/>
          <w:u w:val="single"/>
        </w:rPr>
      </w:pPr>
      <w:proofErr w:type="spellStart"/>
      <w:r w:rsidRPr="009610AB">
        <w:rPr>
          <w:rFonts w:asciiTheme="minorHAnsi" w:hAnsiTheme="minorHAnsi" w:cstheme="minorHAnsi"/>
          <w:b/>
          <w:bCs/>
          <w:i/>
          <w:iCs/>
          <w:sz w:val="22"/>
          <w:szCs w:val="22"/>
          <w:u w:val="single"/>
        </w:rPr>
        <w:t>Podaktivita</w:t>
      </w:r>
      <w:proofErr w:type="spellEnd"/>
      <w:r w:rsidRPr="009610AB">
        <w:rPr>
          <w:rFonts w:asciiTheme="minorHAnsi" w:hAnsiTheme="minorHAnsi" w:cstheme="minorHAnsi"/>
          <w:b/>
          <w:bCs/>
          <w:i/>
          <w:iCs/>
          <w:sz w:val="22"/>
          <w:szCs w:val="22"/>
          <w:u w:val="single"/>
        </w:rPr>
        <w:t xml:space="preserve"> 1.1</w:t>
      </w:r>
      <w:r w:rsidRPr="009610AB">
        <w:rPr>
          <w:rFonts w:asciiTheme="minorHAnsi" w:hAnsiTheme="minorHAnsi" w:cstheme="minorHAnsi"/>
          <w:b/>
          <w:bCs/>
          <w:sz w:val="22"/>
          <w:szCs w:val="22"/>
          <w:u w:val="single"/>
        </w:rPr>
        <w:t xml:space="preserve"> </w:t>
      </w:r>
      <w:r w:rsidRPr="009610AB">
        <w:rPr>
          <w:rFonts w:asciiTheme="minorHAnsi" w:hAnsiTheme="minorHAnsi" w:cstheme="minorHAnsi"/>
          <w:sz w:val="22"/>
          <w:szCs w:val="22"/>
          <w:u w:val="single"/>
        </w:rPr>
        <w:t>Metodika otvorených laboratórií (</w:t>
      </w:r>
      <w:proofErr w:type="spellStart"/>
      <w:r w:rsidRPr="009610AB">
        <w:rPr>
          <w:rFonts w:asciiTheme="minorHAnsi" w:hAnsiTheme="minorHAnsi" w:cstheme="minorHAnsi"/>
          <w:sz w:val="22"/>
          <w:szCs w:val="22"/>
          <w:u w:val="single"/>
        </w:rPr>
        <w:t>open</w:t>
      </w:r>
      <w:proofErr w:type="spellEnd"/>
      <w:r w:rsidRPr="009610AB">
        <w:rPr>
          <w:rFonts w:asciiTheme="minorHAnsi" w:hAnsiTheme="minorHAnsi" w:cstheme="minorHAnsi"/>
          <w:sz w:val="22"/>
          <w:szCs w:val="22"/>
          <w:u w:val="single"/>
        </w:rPr>
        <w:t xml:space="preserve"> </w:t>
      </w:r>
      <w:proofErr w:type="spellStart"/>
      <w:r w:rsidRPr="009610AB">
        <w:rPr>
          <w:rFonts w:asciiTheme="minorHAnsi" w:hAnsiTheme="minorHAnsi" w:cstheme="minorHAnsi"/>
          <w:sz w:val="22"/>
          <w:szCs w:val="22"/>
          <w:u w:val="single"/>
        </w:rPr>
        <w:t>labs</w:t>
      </w:r>
      <w:proofErr w:type="spellEnd"/>
      <w:r w:rsidRPr="009610AB">
        <w:rPr>
          <w:rFonts w:asciiTheme="minorHAnsi" w:hAnsiTheme="minorHAnsi" w:cstheme="minorHAnsi"/>
          <w:sz w:val="22"/>
          <w:szCs w:val="22"/>
          <w:u w:val="single"/>
        </w:rPr>
        <w:t>) a </w:t>
      </w:r>
      <w:proofErr w:type="spellStart"/>
      <w:r w:rsidRPr="009610AB">
        <w:rPr>
          <w:rFonts w:asciiTheme="minorHAnsi" w:hAnsiTheme="minorHAnsi" w:cstheme="minorHAnsi"/>
          <w:sz w:val="22"/>
          <w:szCs w:val="22"/>
          <w:u w:val="single"/>
        </w:rPr>
        <w:t>core</w:t>
      </w:r>
      <w:proofErr w:type="spellEnd"/>
      <w:r w:rsidRPr="009610AB">
        <w:rPr>
          <w:rFonts w:asciiTheme="minorHAnsi" w:hAnsiTheme="minorHAnsi" w:cstheme="minorHAnsi"/>
          <w:sz w:val="22"/>
          <w:szCs w:val="22"/>
          <w:u w:val="single"/>
        </w:rPr>
        <w:t xml:space="preserve"> </w:t>
      </w:r>
      <w:proofErr w:type="spellStart"/>
      <w:r w:rsidRPr="009610AB">
        <w:rPr>
          <w:rFonts w:asciiTheme="minorHAnsi" w:hAnsiTheme="minorHAnsi" w:cstheme="minorHAnsi"/>
          <w:sz w:val="22"/>
          <w:szCs w:val="22"/>
          <w:u w:val="single"/>
        </w:rPr>
        <w:t>facilities</w:t>
      </w:r>
      <w:proofErr w:type="spellEnd"/>
    </w:p>
    <w:p w14:paraId="2F11EAE9" w14:textId="77777777" w:rsidR="00EB3243"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t>Adaptácia a úprava metodických rámcov na dlhodobé uplatňovanie konceptu otvorených laboratórií (</w:t>
      </w:r>
      <w:proofErr w:type="spellStart"/>
      <w:r w:rsidRPr="009610AB">
        <w:rPr>
          <w:rFonts w:asciiTheme="minorHAnsi" w:hAnsiTheme="minorHAnsi" w:cstheme="minorHAnsi"/>
          <w:sz w:val="22"/>
          <w:szCs w:val="22"/>
        </w:rPr>
        <w:t>open</w:t>
      </w:r>
      <w:proofErr w:type="spellEnd"/>
      <w:r w:rsidRPr="009610AB">
        <w:rPr>
          <w:rFonts w:asciiTheme="minorHAnsi" w:hAnsiTheme="minorHAnsi" w:cstheme="minorHAnsi"/>
          <w:sz w:val="22"/>
          <w:szCs w:val="22"/>
        </w:rPr>
        <w:t xml:space="preserve"> </w:t>
      </w:r>
      <w:proofErr w:type="spellStart"/>
      <w:r w:rsidRPr="009610AB">
        <w:rPr>
          <w:rFonts w:asciiTheme="minorHAnsi" w:hAnsiTheme="minorHAnsi" w:cstheme="minorHAnsi"/>
          <w:sz w:val="22"/>
          <w:szCs w:val="22"/>
        </w:rPr>
        <w:t>labs</w:t>
      </w:r>
      <w:proofErr w:type="spellEnd"/>
      <w:r w:rsidRPr="009610AB">
        <w:rPr>
          <w:rFonts w:asciiTheme="minorHAnsi" w:hAnsiTheme="minorHAnsi" w:cstheme="minorHAnsi"/>
          <w:sz w:val="22"/>
          <w:szCs w:val="22"/>
        </w:rPr>
        <w:t>) a </w:t>
      </w:r>
      <w:proofErr w:type="spellStart"/>
      <w:r w:rsidRPr="009610AB">
        <w:rPr>
          <w:rFonts w:asciiTheme="minorHAnsi" w:hAnsiTheme="minorHAnsi" w:cstheme="minorHAnsi"/>
          <w:sz w:val="22"/>
          <w:szCs w:val="22"/>
        </w:rPr>
        <w:t>core</w:t>
      </w:r>
      <w:proofErr w:type="spellEnd"/>
      <w:r w:rsidRPr="009610AB">
        <w:rPr>
          <w:rFonts w:asciiTheme="minorHAnsi" w:hAnsiTheme="minorHAnsi" w:cstheme="minorHAnsi"/>
          <w:sz w:val="22"/>
          <w:szCs w:val="22"/>
        </w:rPr>
        <w:t xml:space="preserve"> </w:t>
      </w:r>
      <w:proofErr w:type="spellStart"/>
      <w:r w:rsidRPr="009610AB">
        <w:rPr>
          <w:rFonts w:asciiTheme="minorHAnsi" w:hAnsiTheme="minorHAnsi" w:cstheme="minorHAnsi"/>
          <w:sz w:val="22"/>
          <w:szCs w:val="22"/>
        </w:rPr>
        <w:t>facilities</w:t>
      </w:r>
      <w:proofErr w:type="spellEnd"/>
      <w:r w:rsidRPr="009610AB">
        <w:rPr>
          <w:rFonts w:asciiTheme="minorHAnsi" w:hAnsiTheme="minorHAnsi" w:cstheme="minorHAnsi"/>
          <w:sz w:val="22"/>
          <w:szCs w:val="22"/>
        </w:rPr>
        <w:t xml:space="preserve"> v podmienkach SR bude založená na postupnej implementácii a cizelovaní existujúcich medzinárodných štandardov. Postupná adaptácia pilotného metodického riešenia projektu k štandardizovaniu podmienok fungovania a prístupu k laboratóriám označeným ako </w:t>
      </w:r>
      <w:proofErr w:type="spellStart"/>
      <w:r w:rsidRPr="009610AB">
        <w:rPr>
          <w:rFonts w:asciiTheme="minorHAnsi" w:hAnsiTheme="minorHAnsi" w:cstheme="minorHAnsi"/>
          <w:b/>
          <w:bCs/>
          <w:sz w:val="22"/>
          <w:szCs w:val="22"/>
        </w:rPr>
        <w:t>open</w:t>
      </w:r>
      <w:proofErr w:type="spellEnd"/>
      <w:r w:rsidRPr="009610AB">
        <w:rPr>
          <w:rFonts w:asciiTheme="minorHAnsi" w:hAnsiTheme="minorHAnsi" w:cstheme="minorHAnsi"/>
          <w:b/>
          <w:bCs/>
          <w:sz w:val="22"/>
          <w:szCs w:val="22"/>
        </w:rPr>
        <w:t xml:space="preserve"> </w:t>
      </w:r>
      <w:proofErr w:type="spellStart"/>
      <w:r w:rsidRPr="009610AB">
        <w:rPr>
          <w:rFonts w:asciiTheme="minorHAnsi" w:hAnsiTheme="minorHAnsi" w:cstheme="minorHAnsi"/>
          <w:b/>
          <w:bCs/>
          <w:sz w:val="22"/>
          <w:szCs w:val="22"/>
        </w:rPr>
        <w:t>lab</w:t>
      </w:r>
      <w:proofErr w:type="spellEnd"/>
      <w:r w:rsidRPr="009610AB">
        <w:rPr>
          <w:rFonts w:asciiTheme="minorHAnsi" w:hAnsiTheme="minorHAnsi" w:cstheme="minorHAnsi"/>
          <w:sz w:val="22"/>
          <w:szCs w:val="22"/>
        </w:rPr>
        <w:t xml:space="preserve"> a </w:t>
      </w:r>
      <w:proofErr w:type="spellStart"/>
      <w:r w:rsidRPr="009610AB">
        <w:rPr>
          <w:rFonts w:asciiTheme="minorHAnsi" w:hAnsiTheme="minorHAnsi" w:cstheme="minorHAnsi"/>
          <w:b/>
          <w:bCs/>
          <w:sz w:val="22"/>
          <w:szCs w:val="22"/>
        </w:rPr>
        <w:t>core</w:t>
      </w:r>
      <w:proofErr w:type="spellEnd"/>
      <w:r w:rsidRPr="009610AB">
        <w:rPr>
          <w:rFonts w:asciiTheme="minorHAnsi" w:hAnsiTheme="minorHAnsi" w:cstheme="minorHAnsi"/>
          <w:b/>
          <w:bCs/>
          <w:sz w:val="22"/>
          <w:szCs w:val="22"/>
        </w:rPr>
        <w:t xml:space="preserve"> </w:t>
      </w:r>
      <w:proofErr w:type="spellStart"/>
      <w:r w:rsidRPr="009610AB">
        <w:rPr>
          <w:rFonts w:asciiTheme="minorHAnsi" w:hAnsiTheme="minorHAnsi" w:cstheme="minorHAnsi"/>
          <w:b/>
          <w:bCs/>
          <w:sz w:val="22"/>
          <w:szCs w:val="22"/>
        </w:rPr>
        <w:t>facility</w:t>
      </w:r>
      <w:proofErr w:type="spellEnd"/>
      <w:r w:rsidRPr="009610AB">
        <w:rPr>
          <w:rFonts w:asciiTheme="minorHAnsi" w:hAnsiTheme="minorHAnsi" w:cstheme="minorHAnsi"/>
          <w:sz w:val="22"/>
          <w:szCs w:val="22"/>
        </w:rPr>
        <w:t xml:space="preserve">. </w:t>
      </w:r>
    </w:p>
    <w:p w14:paraId="020C6371" w14:textId="5C7C5532" w:rsidR="00EB3243" w:rsidRDefault="00EB3243" w:rsidP="00EB3243">
      <w:pPr>
        <w:ind w:left="706"/>
        <w:jc w:val="both"/>
        <w:rPr>
          <w:rFonts w:asciiTheme="minorHAnsi" w:hAnsiTheme="minorHAnsi" w:cstheme="minorHAnsi"/>
          <w:sz w:val="22"/>
          <w:szCs w:val="22"/>
        </w:rPr>
      </w:pPr>
      <w:proofErr w:type="spellStart"/>
      <w:r>
        <w:rPr>
          <w:rFonts w:asciiTheme="minorHAnsi" w:hAnsiTheme="minorHAnsi" w:cstheme="minorHAnsi"/>
          <w:sz w:val="22"/>
          <w:szCs w:val="22"/>
        </w:rPr>
        <w:t>Core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facility</w:t>
      </w:r>
      <w:proofErr w:type="spellEnd"/>
      <w:r>
        <w:rPr>
          <w:rFonts w:asciiTheme="minorHAnsi" w:hAnsiTheme="minorHAnsi" w:cstheme="minorHAnsi"/>
          <w:sz w:val="22"/>
          <w:szCs w:val="22"/>
        </w:rPr>
        <w:t xml:space="preserve"> predstavuje na základe všeobecnej definície vymedzenie otvoreného výskumného priestoru vrátane špecializovaných služieb a vybavenia na podporu vedeckého výskumu v rôznych odboroch vedy a výskumu. </w:t>
      </w:r>
      <w:proofErr w:type="spellStart"/>
      <w:r>
        <w:rPr>
          <w:rFonts w:asciiTheme="minorHAnsi" w:hAnsiTheme="minorHAnsi" w:cstheme="minorHAnsi"/>
          <w:sz w:val="22"/>
          <w:szCs w:val="22"/>
        </w:rPr>
        <w:t>Open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lab</w:t>
      </w:r>
      <w:proofErr w:type="spellEnd"/>
      <w:r>
        <w:rPr>
          <w:rFonts w:asciiTheme="minorHAnsi" w:hAnsiTheme="minorHAnsi" w:cstheme="minorHAnsi"/>
          <w:sz w:val="22"/>
          <w:szCs w:val="22"/>
        </w:rPr>
        <w:t xml:space="preserve"> (otvorené laboratórium) predstavuje užšie vymedzenie v zmysle otvorenia laboratórií a ich vybavenia v úzko špecifikovanom výskumnom zameraní zvyčajne bez doplnkových služieb. Oba typy infraštruktúry predstavujú otvorený koncept pre všetkých užívateľov. </w:t>
      </w:r>
    </w:p>
    <w:p w14:paraId="33FDD275" w14:textId="17EA31DD" w:rsidR="009610AB" w:rsidRPr="009610AB"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t xml:space="preserve">Uvedené štandardy budú </w:t>
      </w:r>
      <w:r w:rsidR="004D38CD">
        <w:rPr>
          <w:rFonts w:asciiTheme="minorHAnsi" w:hAnsiTheme="minorHAnsi" w:cstheme="minorHAnsi"/>
          <w:sz w:val="22"/>
          <w:szCs w:val="22"/>
        </w:rPr>
        <w:t xml:space="preserve">detailne popísané v metodike, budú </w:t>
      </w:r>
      <w:r w:rsidRPr="009610AB">
        <w:rPr>
          <w:rFonts w:asciiTheme="minorHAnsi" w:hAnsiTheme="minorHAnsi" w:cstheme="minorHAnsi"/>
          <w:sz w:val="22"/>
          <w:szCs w:val="22"/>
        </w:rPr>
        <w:t xml:space="preserve">identifikovať aj hranice alokácií pre jednotlivé činnosti laboratórií, teda mieru zdieľania v priestore výskumných organizácií, podnikmi a súkromnou sférou, ako aj tréningu a vzdelávania v reflexii na požiadavky potenciálnych </w:t>
      </w:r>
      <w:proofErr w:type="spellStart"/>
      <w:r w:rsidRPr="009610AB">
        <w:rPr>
          <w:rFonts w:asciiTheme="minorHAnsi" w:hAnsiTheme="minorHAnsi" w:cstheme="minorHAnsi"/>
          <w:sz w:val="22"/>
          <w:szCs w:val="22"/>
        </w:rPr>
        <w:t>uživateľov</w:t>
      </w:r>
      <w:proofErr w:type="spellEnd"/>
      <w:r w:rsidRPr="009610AB">
        <w:rPr>
          <w:rFonts w:asciiTheme="minorHAnsi" w:hAnsiTheme="minorHAnsi" w:cstheme="minorHAnsi"/>
          <w:sz w:val="22"/>
          <w:szCs w:val="22"/>
        </w:rPr>
        <w:t>.</w:t>
      </w:r>
    </w:p>
    <w:p w14:paraId="2B7F9112" w14:textId="77777777" w:rsidR="009610AB" w:rsidRPr="009610AB" w:rsidRDefault="009610AB" w:rsidP="009610AB">
      <w:pPr>
        <w:ind w:left="706"/>
        <w:rPr>
          <w:rFonts w:asciiTheme="minorHAnsi" w:hAnsiTheme="minorHAnsi" w:cstheme="minorHAnsi"/>
          <w:sz w:val="22"/>
          <w:szCs w:val="22"/>
          <w:u w:val="single"/>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57ED2CB7" w14:textId="77777777" w:rsidR="009610AB" w:rsidRPr="009610AB" w:rsidRDefault="009610AB" w:rsidP="009610AB">
      <w:pPr>
        <w:numPr>
          <w:ilvl w:val="1"/>
          <w:numId w:val="36"/>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Metodika pre udelenie statusu a rozvoj ekosystému otvorených laboratórií</w:t>
      </w:r>
    </w:p>
    <w:p w14:paraId="40D945C4" w14:textId="77777777" w:rsidR="009610AB" w:rsidRPr="009610AB" w:rsidRDefault="009610AB" w:rsidP="009610AB">
      <w:pPr>
        <w:numPr>
          <w:ilvl w:val="1"/>
          <w:numId w:val="36"/>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 xml:space="preserve">Metodika štandardov </w:t>
      </w:r>
      <w:proofErr w:type="spellStart"/>
      <w:r w:rsidRPr="009610AB">
        <w:rPr>
          <w:rFonts w:asciiTheme="minorHAnsi" w:hAnsiTheme="minorHAnsi" w:cstheme="minorHAnsi"/>
          <w:i/>
          <w:iCs/>
          <w:sz w:val="22"/>
          <w:szCs w:val="22"/>
          <w:u w:val="single"/>
        </w:rPr>
        <w:t>core</w:t>
      </w:r>
      <w:proofErr w:type="spellEnd"/>
      <w:r w:rsidRPr="009610AB">
        <w:rPr>
          <w:rFonts w:asciiTheme="minorHAnsi" w:hAnsiTheme="minorHAnsi" w:cstheme="minorHAnsi"/>
          <w:i/>
          <w:iCs/>
          <w:sz w:val="22"/>
          <w:szCs w:val="22"/>
          <w:u w:val="single"/>
        </w:rPr>
        <w:t xml:space="preserve"> </w:t>
      </w:r>
      <w:proofErr w:type="spellStart"/>
      <w:r w:rsidRPr="009610AB">
        <w:rPr>
          <w:rFonts w:asciiTheme="minorHAnsi" w:hAnsiTheme="minorHAnsi" w:cstheme="minorHAnsi"/>
          <w:i/>
          <w:iCs/>
          <w:sz w:val="22"/>
          <w:szCs w:val="22"/>
          <w:u w:val="single"/>
        </w:rPr>
        <w:t>facilities</w:t>
      </w:r>
      <w:proofErr w:type="spellEnd"/>
    </w:p>
    <w:p w14:paraId="6A564F82" w14:textId="77777777" w:rsidR="009610AB" w:rsidRPr="009610AB" w:rsidRDefault="009610AB" w:rsidP="009610AB">
      <w:pPr>
        <w:numPr>
          <w:ilvl w:val="1"/>
          <w:numId w:val="36"/>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Štandardizovaný formát informácií o prístupe pre užívateľov</w:t>
      </w:r>
    </w:p>
    <w:p w14:paraId="0C35303B" w14:textId="77777777" w:rsidR="009610AB" w:rsidRPr="009610AB" w:rsidRDefault="009610AB" w:rsidP="009610AB">
      <w:pPr>
        <w:ind w:left="706"/>
        <w:rPr>
          <w:rFonts w:asciiTheme="minorHAnsi" w:hAnsiTheme="minorHAnsi" w:cstheme="minorHAnsi"/>
          <w:sz w:val="22"/>
          <w:szCs w:val="22"/>
          <w:u w:val="single"/>
        </w:rPr>
      </w:pPr>
    </w:p>
    <w:p w14:paraId="6F880087" w14:textId="77777777" w:rsidR="009610AB" w:rsidRPr="009610AB" w:rsidRDefault="009610AB" w:rsidP="009610AB">
      <w:pPr>
        <w:rPr>
          <w:rFonts w:asciiTheme="minorHAnsi" w:hAnsiTheme="minorHAnsi" w:cstheme="minorHAnsi"/>
          <w:sz w:val="22"/>
          <w:szCs w:val="22"/>
          <w:u w:val="single"/>
        </w:rPr>
      </w:pPr>
      <w:proofErr w:type="spellStart"/>
      <w:r w:rsidRPr="009610AB">
        <w:rPr>
          <w:rFonts w:asciiTheme="minorHAnsi" w:hAnsiTheme="minorHAnsi" w:cstheme="minorHAnsi"/>
          <w:b/>
          <w:bCs/>
          <w:i/>
          <w:iCs/>
          <w:sz w:val="22"/>
          <w:szCs w:val="22"/>
          <w:u w:val="single"/>
        </w:rPr>
        <w:t>Podaktivita</w:t>
      </w:r>
      <w:proofErr w:type="spellEnd"/>
      <w:r w:rsidRPr="009610AB">
        <w:rPr>
          <w:rFonts w:asciiTheme="minorHAnsi" w:hAnsiTheme="minorHAnsi" w:cstheme="minorHAnsi"/>
          <w:b/>
          <w:bCs/>
          <w:i/>
          <w:iCs/>
          <w:sz w:val="22"/>
          <w:szCs w:val="22"/>
          <w:u w:val="single"/>
        </w:rPr>
        <w:t xml:space="preserve"> 1.2</w:t>
      </w:r>
      <w:r w:rsidRPr="009610AB">
        <w:rPr>
          <w:rFonts w:asciiTheme="minorHAnsi" w:hAnsiTheme="minorHAnsi" w:cstheme="minorHAnsi"/>
          <w:sz w:val="22"/>
          <w:szCs w:val="22"/>
          <w:u w:val="single"/>
        </w:rPr>
        <w:t xml:space="preserve"> Rozvoj metodiky ekonomiky laboratórií, komunikácie a rozvoj spolupráce</w:t>
      </w:r>
    </w:p>
    <w:p w14:paraId="4F89249E" w14:textId="77777777" w:rsidR="009610AB" w:rsidRPr="009610AB"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t xml:space="preserve">Jasné definovanie uplatňovaného </w:t>
      </w:r>
      <w:r w:rsidRPr="009610AB">
        <w:rPr>
          <w:rFonts w:asciiTheme="minorHAnsi" w:hAnsiTheme="minorHAnsi" w:cstheme="minorHAnsi"/>
          <w:b/>
          <w:sz w:val="22"/>
          <w:szCs w:val="22"/>
        </w:rPr>
        <w:t xml:space="preserve">ekonomického prístupu k zabezpečeniu chodu, udržateľnosti a obnovy laboratórií </w:t>
      </w:r>
      <w:r w:rsidRPr="009610AB">
        <w:rPr>
          <w:rFonts w:asciiTheme="minorHAnsi" w:hAnsiTheme="minorHAnsi" w:cstheme="minorHAnsi"/>
          <w:sz w:val="22"/>
          <w:szCs w:val="22"/>
        </w:rPr>
        <w:t>zapojených do navrhovaného konceptu je nevyhnutným predpokladom pre spoluprácu s akademickým a podnikateľským sektorom, ako aj pre riešenie prierezových výskumných tém. Spôsob výpočtu nákladov za využitie (rozsah a forma úhrad prevádzkových nákladov, spotrebného materiálu, údržby, obsluhy), rovnako ako </w:t>
      </w:r>
      <w:r w:rsidRPr="009610AB">
        <w:rPr>
          <w:rFonts w:asciiTheme="minorHAnsi" w:hAnsiTheme="minorHAnsi" w:cstheme="minorHAnsi"/>
          <w:b/>
          <w:sz w:val="22"/>
          <w:szCs w:val="22"/>
        </w:rPr>
        <w:t>podmienky komerčného a nekomerčného využitia musia byť transparentne a jednotne naprieč laboratóriami definované</w:t>
      </w:r>
      <w:r w:rsidRPr="009610AB">
        <w:rPr>
          <w:rFonts w:asciiTheme="minorHAnsi" w:hAnsiTheme="minorHAnsi" w:cstheme="minorHAnsi"/>
          <w:sz w:val="22"/>
          <w:szCs w:val="22"/>
        </w:rPr>
        <w:t xml:space="preserve"> tak, aby dochádzalo k maximalizácií využitia prístrojového vybavenia za dostupných a zrozumiteľných podmienok pre všetkých aktérov. Tieto otázky sú úzko prepojené s budovaním partnerstiev a transferom technológií.</w:t>
      </w:r>
    </w:p>
    <w:p w14:paraId="5B4E98B0" w14:textId="77777777" w:rsidR="009610AB" w:rsidRPr="009610AB" w:rsidRDefault="009610AB" w:rsidP="009610AB">
      <w:pPr>
        <w:ind w:left="706"/>
        <w:jc w:val="both"/>
        <w:rPr>
          <w:rFonts w:asciiTheme="minorHAnsi" w:hAnsiTheme="minorHAnsi" w:cstheme="minorHAnsi"/>
          <w:sz w:val="22"/>
          <w:szCs w:val="22"/>
        </w:rPr>
      </w:pPr>
      <w:r w:rsidRPr="009610AB">
        <w:rPr>
          <w:rFonts w:asciiTheme="minorHAnsi" w:hAnsiTheme="minorHAnsi" w:cstheme="minorHAnsi"/>
          <w:b/>
          <w:sz w:val="22"/>
          <w:szCs w:val="22"/>
        </w:rPr>
        <w:t>Udržateľnosť laboratórií</w:t>
      </w:r>
      <w:r w:rsidRPr="009610AB">
        <w:rPr>
          <w:rFonts w:asciiTheme="minorHAnsi" w:hAnsiTheme="minorHAnsi" w:cstheme="minorHAnsi"/>
          <w:sz w:val="22"/>
          <w:szCs w:val="22"/>
        </w:rPr>
        <w:t xml:space="preserve"> bude založená na viacerých pilieroch, ako zefektívnenie a optimalizácia využitia infraštruktúry formou pasportizácie a monitoringu, ekonomického nastavenia prostredia laboratórií smerom k tvorbe obnovovacích investícií základného prístrojového vybavenia, ako aj predpoklad o dlhodobom uplatňovaní národnej stratégie </w:t>
      </w:r>
      <w:proofErr w:type="spellStart"/>
      <w:r w:rsidRPr="009610AB">
        <w:rPr>
          <w:rFonts w:asciiTheme="minorHAnsi" w:hAnsiTheme="minorHAnsi" w:cstheme="minorHAnsi"/>
          <w:sz w:val="22"/>
          <w:szCs w:val="22"/>
        </w:rPr>
        <w:t>VVaI</w:t>
      </w:r>
      <w:proofErr w:type="spellEnd"/>
      <w:r w:rsidRPr="009610AB">
        <w:rPr>
          <w:rFonts w:asciiTheme="minorHAnsi" w:hAnsiTheme="minorHAnsi" w:cstheme="minorHAnsi"/>
          <w:sz w:val="22"/>
          <w:szCs w:val="22"/>
        </w:rPr>
        <w:t>, ktorá definuje prostriedky na systematickú obnovu a investovanie do infraštruktúry v strednodobom horizonte. Tento projekt jasne uvádza, že má pomôcť vybudovať v predstihu udržateľný systém, ktorý bude možné dlhodobo uplatňovať v oblasti vedeckej infraštruktúry SR.</w:t>
      </w:r>
    </w:p>
    <w:p w14:paraId="7144893A" w14:textId="77777777" w:rsidR="009610AB" w:rsidRPr="009610AB" w:rsidRDefault="009610AB" w:rsidP="009610AB">
      <w:pPr>
        <w:ind w:left="706"/>
        <w:rPr>
          <w:rFonts w:asciiTheme="minorHAnsi" w:hAnsiTheme="minorHAnsi" w:cstheme="minorHAnsi"/>
          <w:sz w:val="22"/>
          <w:szCs w:val="22"/>
          <w:u w:val="single"/>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6D51687C" w14:textId="77777777" w:rsidR="009610AB" w:rsidRPr="009610AB" w:rsidRDefault="009610AB" w:rsidP="009610AB">
      <w:pPr>
        <w:numPr>
          <w:ilvl w:val="1"/>
          <w:numId w:val="37"/>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Jednotná metodika ekonomiky a nákladov prístupu k otvoreným laboratóriám</w:t>
      </w:r>
    </w:p>
    <w:p w14:paraId="672244F8" w14:textId="77777777" w:rsidR="009610AB" w:rsidRPr="009610AB" w:rsidRDefault="009610AB" w:rsidP="009610AB">
      <w:pPr>
        <w:numPr>
          <w:ilvl w:val="1"/>
          <w:numId w:val="37"/>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Komunikačná stratégia a definovanie štandardov</w:t>
      </w:r>
    </w:p>
    <w:p w14:paraId="28BCDBE6" w14:textId="77777777" w:rsidR="009610AB" w:rsidRPr="009610AB" w:rsidRDefault="009610AB" w:rsidP="009610AB">
      <w:pPr>
        <w:numPr>
          <w:ilvl w:val="1"/>
          <w:numId w:val="37"/>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Štandardy pre budovanie partnerstiev a transferu technológií</w:t>
      </w:r>
    </w:p>
    <w:p w14:paraId="704CDF6B" w14:textId="77777777" w:rsidR="009610AB" w:rsidRPr="009610AB" w:rsidRDefault="009610AB" w:rsidP="009610AB">
      <w:pPr>
        <w:numPr>
          <w:ilvl w:val="1"/>
          <w:numId w:val="37"/>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Príprava konceptu sprístupnenie vybraných infraštruktúr pre širokú verejnosť a základné a stredné školstvo s výhľadom identifikácie talentovaných vedcov</w:t>
      </w:r>
    </w:p>
    <w:p w14:paraId="5023F60B" w14:textId="77777777" w:rsidR="009610AB" w:rsidRPr="009610AB" w:rsidRDefault="009610AB" w:rsidP="009610AB">
      <w:pPr>
        <w:rPr>
          <w:rFonts w:asciiTheme="minorHAnsi" w:hAnsiTheme="minorHAnsi" w:cstheme="minorHAnsi"/>
          <w:b/>
          <w:bCs/>
          <w:i/>
          <w:iCs/>
          <w:color w:val="000080"/>
          <w:sz w:val="22"/>
          <w:szCs w:val="22"/>
          <w:u w:val="single"/>
        </w:rPr>
      </w:pPr>
    </w:p>
    <w:p w14:paraId="0EA2ECAD" w14:textId="77777777" w:rsidR="009610AB" w:rsidRPr="009610AB" w:rsidRDefault="009610AB" w:rsidP="009610AB">
      <w:pPr>
        <w:rPr>
          <w:rFonts w:asciiTheme="minorHAnsi" w:hAnsiTheme="minorHAnsi" w:cstheme="minorHAnsi"/>
          <w:sz w:val="22"/>
          <w:szCs w:val="22"/>
          <w:u w:val="single"/>
        </w:rPr>
      </w:pPr>
      <w:proofErr w:type="spellStart"/>
      <w:r w:rsidRPr="009610AB">
        <w:rPr>
          <w:rFonts w:asciiTheme="minorHAnsi" w:hAnsiTheme="minorHAnsi" w:cstheme="minorHAnsi"/>
          <w:b/>
          <w:bCs/>
          <w:i/>
          <w:iCs/>
          <w:sz w:val="22"/>
          <w:szCs w:val="22"/>
          <w:u w:val="single"/>
        </w:rPr>
        <w:t>Podaktivita</w:t>
      </w:r>
      <w:proofErr w:type="spellEnd"/>
      <w:r w:rsidRPr="009610AB">
        <w:rPr>
          <w:rFonts w:asciiTheme="minorHAnsi" w:hAnsiTheme="minorHAnsi" w:cstheme="minorHAnsi"/>
          <w:b/>
          <w:bCs/>
          <w:i/>
          <w:iCs/>
          <w:sz w:val="22"/>
          <w:szCs w:val="22"/>
          <w:u w:val="single"/>
        </w:rPr>
        <w:t xml:space="preserve"> 1.3</w:t>
      </w:r>
      <w:r w:rsidRPr="009610AB">
        <w:rPr>
          <w:rFonts w:asciiTheme="minorHAnsi" w:hAnsiTheme="minorHAnsi" w:cstheme="minorHAnsi"/>
          <w:sz w:val="22"/>
          <w:szCs w:val="22"/>
          <w:u w:val="single"/>
        </w:rPr>
        <w:t xml:space="preserve"> Otvorené dáta </w:t>
      </w:r>
    </w:p>
    <w:p w14:paraId="1B5E52CF" w14:textId="77777777" w:rsidR="009610AB" w:rsidRPr="009610AB"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t xml:space="preserve">Model otvorených laboratórií vyžaduje aj definovanie metodických štandardov konceptu otvorených dát. Aj v predpokladanej heterogénnej sieti laboratórií je potrebné identifikovať postupy zabezpečujúce na jednej strane individuálnu ochranu užívateľov vrátane duševného </w:t>
      </w:r>
      <w:r w:rsidRPr="009610AB">
        <w:rPr>
          <w:rFonts w:asciiTheme="minorHAnsi" w:hAnsiTheme="minorHAnsi" w:cstheme="minorHAnsi"/>
          <w:sz w:val="22"/>
          <w:szCs w:val="22"/>
        </w:rPr>
        <w:lastRenderedPageBreak/>
        <w:t>vlastníctva, na druhej spôsob a rozsah otvoreného zdieľania dát generovaných zapojenými laboratóriami. Implementácia infraštruktúry otvorených dát bude v určitej miere riešená z vlastných prostriedkov žiadateľa a pripravovaného projektu v oblasti rozvoja a bezpečnosti IT infraštruktúry.</w:t>
      </w:r>
    </w:p>
    <w:p w14:paraId="0C9B9E41" w14:textId="77777777" w:rsidR="009610AB" w:rsidRPr="009610AB" w:rsidRDefault="009610AB" w:rsidP="009610AB">
      <w:pPr>
        <w:ind w:left="706"/>
        <w:rPr>
          <w:rFonts w:asciiTheme="minorHAnsi" w:hAnsiTheme="minorHAnsi" w:cstheme="minorHAnsi"/>
          <w:sz w:val="22"/>
          <w:szCs w:val="22"/>
          <w:u w:val="single"/>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4912C8ED" w14:textId="77777777" w:rsidR="009610AB" w:rsidRPr="009610AB" w:rsidRDefault="009610AB" w:rsidP="009610AB">
      <w:pPr>
        <w:numPr>
          <w:ilvl w:val="1"/>
          <w:numId w:val="38"/>
        </w:numPr>
        <w:rPr>
          <w:rFonts w:asciiTheme="minorHAnsi" w:hAnsiTheme="minorHAnsi" w:cstheme="minorHAnsi"/>
          <w:sz w:val="22"/>
          <w:szCs w:val="22"/>
          <w:u w:val="single"/>
        </w:rPr>
      </w:pPr>
      <w:r w:rsidRPr="009610AB">
        <w:rPr>
          <w:rFonts w:asciiTheme="minorHAnsi" w:hAnsiTheme="minorHAnsi" w:cstheme="minorHAnsi"/>
          <w:sz w:val="22"/>
          <w:szCs w:val="22"/>
          <w:u w:val="single"/>
        </w:rPr>
        <w:t> </w:t>
      </w:r>
      <w:r w:rsidRPr="009610AB">
        <w:rPr>
          <w:rFonts w:asciiTheme="minorHAnsi" w:hAnsiTheme="minorHAnsi" w:cstheme="minorHAnsi"/>
          <w:i/>
          <w:iCs/>
          <w:sz w:val="22"/>
          <w:szCs w:val="22"/>
          <w:u w:val="single"/>
        </w:rPr>
        <w:t>Metodika práce s dátami, zhrnutie formátov otvorených dát, definovanie uloženia a prístupu k otvoreným dátam</w:t>
      </w:r>
    </w:p>
    <w:p w14:paraId="70B31778" w14:textId="77777777" w:rsidR="009610AB" w:rsidRPr="009610AB" w:rsidRDefault="009610AB" w:rsidP="009610AB">
      <w:pPr>
        <w:ind w:left="1440"/>
        <w:rPr>
          <w:rFonts w:asciiTheme="minorHAnsi" w:hAnsiTheme="minorHAnsi" w:cstheme="minorHAnsi"/>
          <w:sz w:val="22"/>
          <w:szCs w:val="22"/>
          <w:u w:val="single"/>
        </w:rPr>
      </w:pPr>
    </w:p>
    <w:p w14:paraId="21983B99" w14:textId="77777777" w:rsidR="009610AB" w:rsidRPr="009610AB" w:rsidRDefault="009610AB" w:rsidP="009610AB">
      <w:pPr>
        <w:jc w:val="both"/>
        <w:rPr>
          <w:rFonts w:asciiTheme="minorHAnsi" w:hAnsiTheme="minorHAnsi" w:cstheme="minorHAnsi"/>
          <w:b/>
          <w:sz w:val="22"/>
          <w:szCs w:val="22"/>
        </w:rPr>
      </w:pPr>
      <w:r w:rsidRPr="009610AB">
        <w:rPr>
          <w:rFonts w:asciiTheme="minorHAnsi" w:hAnsiTheme="minorHAnsi" w:cstheme="minorHAnsi"/>
          <w:b/>
          <w:bCs/>
          <w:sz w:val="22"/>
          <w:szCs w:val="22"/>
          <w:u w:val="single"/>
        </w:rPr>
        <w:t xml:space="preserve">Aktivita 2 </w:t>
      </w:r>
      <w:r w:rsidRPr="009610AB">
        <w:rPr>
          <w:rFonts w:asciiTheme="minorHAnsi" w:hAnsiTheme="minorHAnsi" w:cstheme="minorHAnsi"/>
          <w:b/>
          <w:sz w:val="22"/>
          <w:szCs w:val="22"/>
          <w:u w:val="single"/>
        </w:rPr>
        <w:t>– Konceptuálna identifikácia potreby bazálneho prístrojového vybavenia v identifikovaných multidisciplinárnych oblastiach výskumu</w:t>
      </w:r>
    </w:p>
    <w:p w14:paraId="683330B9" w14:textId="77777777" w:rsidR="009610AB" w:rsidRPr="009610AB"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t xml:space="preserve">Aktivita 2 je zameraná na identifikáciu možného zefektívnenia využitia existujúceho prístrojového vybavenia, výber laboratórií s najväčším potenciálom spolupráce a vedeckého prínosu a systémového rozvoja konceptu otvorených laboratórií v rámci troch </w:t>
      </w:r>
      <w:proofErr w:type="spellStart"/>
      <w:r w:rsidRPr="009610AB">
        <w:rPr>
          <w:rFonts w:asciiTheme="minorHAnsi" w:hAnsiTheme="minorHAnsi" w:cstheme="minorHAnsi"/>
          <w:sz w:val="22"/>
          <w:szCs w:val="22"/>
        </w:rPr>
        <w:t>podaktivít</w:t>
      </w:r>
      <w:proofErr w:type="spellEnd"/>
      <w:r w:rsidRPr="009610AB">
        <w:rPr>
          <w:rFonts w:asciiTheme="minorHAnsi" w:hAnsiTheme="minorHAnsi" w:cstheme="minorHAnsi"/>
          <w:sz w:val="22"/>
          <w:szCs w:val="22"/>
        </w:rPr>
        <w:t>:</w:t>
      </w:r>
    </w:p>
    <w:p w14:paraId="0EE128BD" w14:textId="77777777" w:rsidR="009610AB" w:rsidRPr="009610AB" w:rsidRDefault="009610AB" w:rsidP="009610AB">
      <w:pPr>
        <w:ind w:left="706"/>
        <w:jc w:val="both"/>
        <w:rPr>
          <w:rFonts w:asciiTheme="minorHAnsi" w:hAnsiTheme="minorHAnsi" w:cstheme="minorHAnsi"/>
          <w:sz w:val="22"/>
          <w:szCs w:val="22"/>
        </w:rPr>
      </w:pPr>
    </w:p>
    <w:p w14:paraId="6EE493FA" w14:textId="77777777" w:rsidR="009610AB" w:rsidRPr="009610AB" w:rsidRDefault="009610AB" w:rsidP="009610AB">
      <w:pPr>
        <w:rPr>
          <w:rFonts w:asciiTheme="minorHAnsi" w:hAnsiTheme="minorHAnsi" w:cstheme="minorHAnsi"/>
          <w:sz w:val="22"/>
          <w:szCs w:val="22"/>
        </w:rPr>
      </w:pPr>
      <w:proofErr w:type="spellStart"/>
      <w:r w:rsidRPr="009610AB">
        <w:rPr>
          <w:rFonts w:asciiTheme="minorHAnsi" w:hAnsiTheme="minorHAnsi" w:cstheme="minorHAnsi"/>
          <w:b/>
          <w:bCs/>
          <w:i/>
          <w:iCs/>
          <w:sz w:val="22"/>
          <w:szCs w:val="22"/>
          <w:u w:val="single"/>
        </w:rPr>
        <w:t>Podaktivita</w:t>
      </w:r>
      <w:proofErr w:type="spellEnd"/>
      <w:r w:rsidRPr="009610AB">
        <w:rPr>
          <w:rFonts w:asciiTheme="minorHAnsi" w:hAnsiTheme="minorHAnsi" w:cstheme="minorHAnsi"/>
          <w:b/>
          <w:bCs/>
          <w:i/>
          <w:iCs/>
          <w:sz w:val="22"/>
          <w:szCs w:val="22"/>
          <w:u w:val="single"/>
        </w:rPr>
        <w:t xml:space="preserve"> 2.1</w:t>
      </w:r>
      <w:r w:rsidRPr="009610AB">
        <w:rPr>
          <w:rFonts w:asciiTheme="minorHAnsi" w:hAnsiTheme="minorHAnsi" w:cstheme="minorHAnsi"/>
          <w:i/>
          <w:iCs/>
          <w:sz w:val="22"/>
          <w:szCs w:val="22"/>
          <w:u w:val="single"/>
        </w:rPr>
        <w:t xml:space="preserve"> </w:t>
      </w:r>
      <w:r w:rsidRPr="009610AB">
        <w:rPr>
          <w:rFonts w:asciiTheme="minorHAnsi" w:hAnsiTheme="minorHAnsi" w:cstheme="minorHAnsi"/>
          <w:sz w:val="22"/>
          <w:szCs w:val="22"/>
          <w:u w:val="single"/>
        </w:rPr>
        <w:t>– Pasportizácia a monitoring prístrojovej infraštruktúry SAV</w:t>
      </w:r>
    </w:p>
    <w:p w14:paraId="520DDC4C" w14:textId="585D84E7" w:rsidR="009610AB" w:rsidRDefault="009610AB" w:rsidP="009610AB">
      <w:pPr>
        <w:ind w:left="706"/>
        <w:jc w:val="both"/>
        <w:rPr>
          <w:ins w:id="0" w:author="Autor"/>
          <w:rFonts w:asciiTheme="minorHAnsi" w:hAnsiTheme="minorHAnsi" w:cstheme="minorHAnsi"/>
          <w:sz w:val="22"/>
          <w:szCs w:val="22"/>
        </w:rPr>
      </w:pPr>
      <w:r w:rsidRPr="009610AB">
        <w:rPr>
          <w:rFonts w:asciiTheme="minorHAnsi" w:hAnsiTheme="minorHAnsi" w:cstheme="minorHAnsi"/>
          <w:sz w:val="22"/>
          <w:szCs w:val="22"/>
        </w:rPr>
        <w:t xml:space="preserve">Nevyhnutným procesom smerom k </w:t>
      </w:r>
      <w:r w:rsidRPr="009610AB">
        <w:rPr>
          <w:rFonts w:asciiTheme="minorHAnsi" w:hAnsiTheme="minorHAnsi" w:cstheme="minorHAnsi"/>
          <w:b/>
          <w:sz w:val="22"/>
          <w:szCs w:val="22"/>
        </w:rPr>
        <w:t>zvýšeniu efektívnosti a prínosu identifikovaných otvorených laboratórií a eliminácie duplicít (tam, kde je to žiaduce)</w:t>
      </w:r>
      <w:r w:rsidRPr="009610AB">
        <w:rPr>
          <w:rFonts w:asciiTheme="minorHAnsi" w:hAnsiTheme="minorHAnsi" w:cstheme="minorHAnsi"/>
          <w:sz w:val="22"/>
          <w:szCs w:val="22"/>
        </w:rPr>
        <w:t xml:space="preserve"> prístrojového vybavenia je pasportizácia a systematický monitoring prístrojovej infraštruktúry, ktorý v súčasnosti existuje len v limitovanej miere. Jedným z kľúčových prínosov projektu je pilotná pasportizácia a monitoring výskumnej infraštruktúry vo väčšom rozsahu, ktorá overí a urýchli aplikáciu tohto konceptu (dlhodobo diskutovaného </w:t>
      </w:r>
      <w:proofErr w:type="spellStart"/>
      <w:r w:rsidRPr="009610AB">
        <w:rPr>
          <w:rFonts w:asciiTheme="minorHAnsi" w:hAnsiTheme="minorHAnsi" w:cstheme="minorHAnsi"/>
          <w:sz w:val="22"/>
          <w:szCs w:val="22"/>
        </w:rPr>
        <w:t>MŠVVa</w:t>
      </w:r>
      <w:r w:rsidR="00B95269">
        <w:rPr>
          <w:rFonts w:asciiTheme="minorHAnsi" w:hAnsiTheme="minorHAnsi" w:cstheme="minorHAnsi"/>
          <w:sz w:val="22"/>
          <w:szCs w:val="22"/>
        </w:rPr>
        <w:t>M</w:t>
      </w:r>
      <w:proofErr w:type="spellEnd"/>
      <w:r w:rsidRPr="009610AB">
        <w:rPr>
          <w:rFonts w:asciiTheme="minorHAnsi" w:hAnsiTheme="minorHAnsi" w:cstheme="minorHAnsi"/>
          <w:sz w:val="22"/>
          <w:szCs w:val="22"/>
        </w:rPr>
        <w:t xml:space="preserve"> SR) pre celý výskumný ekosystém SR.</w:t>
      </w:r>
    </w:p>
    <w:p w14:paraId="1C40E4E6" w14:textId="7C305A22" w:rsidR="00BA4F04" w:rsidRPr="009610AB" w:rsidRDefault="00BA4F04" w:rsidP="009610AB">
      <w:pPr>
        <w:ind w:left="706"/>
        <w:jc w:val="both"/>
        <w:rPr>
          <w:rFonts w:asciiTheme="minorHAnsi" w:hAnsiTheme="minorHAnsi" w:cstheme="minorHAnsi"/>
          <w:sz w:val="22"/>
          <w:szCs w:val="22"/>
        </w:rPr>
      </w:pPr>
      <w:ins w:id="1" w:author="Autor">
        <w:r>
          <w:rPr>
            <w:rFonts w:asciiTheme="minorHAnsi" w:hAnsiTheme="minorHAnsi" w:cstheme="minorHAnsi"/>
            <w:sz w:val="22"/>
            <w:szCs w:val="22"/>
          </w:rPr>
          <w:t>Pasportizácia výskumnej infraštruktúry prebehne vo všetkých vedecko výskumných inštitúciách Slovenskej akadémie vied</w:t>
        </w:r>
        <w:r w:rsidR="004921FA">
          <w:rPr>
            <w:rFonts w:asciiTheme="minorHAnsi" w:hAnsiTheme="minorHAnsi" w:cstheme="minorHAnsi"/>
            <w:sz w:val="22"/>
            <w:szCs w:val="22"/>
          </w:rPr>
          <w:t xml:space="preserve"> a bude zahrnutá do údajovej základne online platformy </w:t>
        </w:r>
        <w:proofErr w:type="spellStart"/>
        <w:r w:rsidR="004921FA">
          <w:rPr>
            <w:rFonts w:asciiTheme="minorHAnsi" w:hAnsiTheme="minorHAnsi" w:cstheme="minorHAnsi"/>
            <w:sz w:val="22"/>
            <w:szCs w:val="22"/>
          </w:rPr>
          <w:t>Open</w:t>
        </w:r>
        <w:proofErr w:type="spellEnd"/>
        <w:r w:rsidR="004921FA">
          <w:rPr>
            <w:rFonts w:asciiTheme="minorHAnsi" w:hAnsiTheme="minorHAnsi" w:cstheme="minorHAnsi"/>
            <w:sz w:val="22"/>
            <w:szCs w:val="22"/>
          </w:rPr>
          <w:t xml:space="preserve"> </w:t>
        </w:r>
        <w:proofErr w:type="spellStart"/>
        <w:r w:rsidR="004921FA">
          <w:rPr>
            <w:rFonts w:asciiTheme="minorHAnsi" w:hAnsiTheme="minorHAnsi" w:cstheme="minorHAnsi"/>
            <w:sz w:val="22"/>
            <w:szCs w:val="22"/>
          </w:rPr>
          <w:t>labs</w:t>
        </w:r>
        <w:proofErr w:type="spellEnd"/>
        <w:r w:rsidR="004921FA">
          <w:rPr>
            <w:rFonts w:asciiTheme="minorHAnsi" w:hAnsiTheme="minorHAnsi" w:cstheme="minorHAnsi"/>
            <w:sz w:val="22"/>
            <w:szCs w:val="22"/>
          </w:rPr>
          <w:t xml:space="preserve"> (</w:t>
        </w:r>
        <w:proofErr w:type="spellStart"/>
        <w:r w:rsidR="004921FA">
          <w:rPr>
            <w:rFonts w:asciiTheme="minorHAnsi" w:hAnsiTheme="minorHAnsi" w:cstheme="minorHAnsi"/>
            <w:sz w:val="22"/>
            <w:szCs w:val="22"/>
          </w:rPr>
          <w:t>podaktivita</w:t>
        </w:r>
        <w:proofErr w:type="spellEnd"/>
        <w:r w:rsidR="004921FA">
          <w:rPr>
            <w:rFonts w:asciiTheme="minorHAnsi" w:hAnsiTheme="minorHAnsi" w:cstheme="minorHAnsi"/>
            <w:sz w:val="22"/>
            <w:szCs w:val="22"/>
          </w:rPr>
          <w:t xml:space="preserve"> 5.1). Cieľom bude zaradenie každej novej výskumnej infraštruktúry žiadateľa do systému riadenia životného cyklu a predvídania potrieb rozsahu a obnovy infraštruktúry  v kontexte výskumných tém.</w:t>
        </w:r>
      </w:ins>
    </w:p>
    <w:p w14:paraId="78C940D3" w14:textId="77777777" w:rsidR="009610AB" w:rsidRPr="009610AB"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t>Dostupnosť informácií o existujúcich prístrojoch umožní zlepšenie výskumnej spolupráce aj v prípadoch, kedy individuálna infraštruktúra nebude zapojená do systému otvorených laboratórií. Merateľnosť využitia infraštruktúry na výskumných pracoviskách, ako aj miera jej využívania partnermi nebola doteraz systematicky sledovaná, čo limituje aj využitie a plánovanie tohto KPI. K tomuto cieľu projekt prispeje k zavedením systému monitoringu jej využitia.</w:t>
      </w:r>
    </w:p>
    <w:p w14:paraId="5BC8CA19" w14:textId="77777777" w:rsidR="009610AB" w:rsidRPr="009610AB" w:rsidRDefault="009610AB" w:rsidP="009610AB">
      <w:pPr>
        <w:ind w:left="706"/>
        <w:rPr>
          <w:rFonts w:asciiTheme="minorHAnsi" w:hAnsiTheme="minorHAnsi" w:cstheme="minorHAnsi"/>
          <w:sz w:val="22"/>
          <w:szCs w:val="22"/>
        </w:rPr>
      </w:pPr>
      <w:r w:rsidRPr="009610AB">
        <w:rPr>
          <w:rFonts w:asciiTheme="minorHAnsi" w:hAnsiTheme="minorHAnsi" w:cstheme="minorHAnsi"/>
          <w:i/>
          <w:iCs/>
          <w:sz w:val="22"/>
          <w:szCs w:val="22"/>
          <w:u w:val="single"/>
        </w:rPr>
        <w:t xml:space="preserve">Výstup aktivity: </w:t>
      </w:r>
    </w:p>
    <w:p w14:paraId="40FE0D34" w14:textId="77777777" w:rsidR="009610AB" w:rsidRPr="009610AB" w:rsidRDefault="009610AB" w:rsidP="009610AB">
      <w:pPr>
        <w:numPr>
          <w:ilvl w:val="1"/>
          <w:numId w:val="39"/>
        </w:numPr>
        <w:rPr>
          <w:rFonts w:asciiTheme="minorHAnsi" w:hAnsiTheme="minorHAnsi" w:cstheme="minorHAnsi"/>
          <w:sz w:val="22"/>
          <w:szCs w:val="22"/>
        </w:rPr>
      </w:pPr>
      <w:r w:rsidRPr="009610AB">
        <w:rPr>
          <w:rFonts w:asciiTheme="minorHAnsi" w:hAnsiTheme="minorHAnsi" w:cstheme="minorHAnsi"/>
          <w:i/>
          <w:iCs/>
          <w:sz w:val="22"/>
          <w:szCs w:val="22"/>
          <w:u w:val="single"/>
        </w:rPr>
        <w:t xml:space="preserve">Pasportizácia existujúcej výskumnej infraštruktúry </w:t>
      </w:r>
    </w:p>
    <w:p w14:paraId="6D4D61D9" w14:textId="77777777" w:rsidR="009610AB" w:rsidRPr="009610AB" w:rsidRDefault="009610AB" w:rsidP="009610AB">
      <w:pPr>
        <w:numPr>
          <w:ilvl w:val="1"/>
          <w:numId w:val="39"/>
        </w:numPr>
        <w:rPr>
          <w:rFonts w:asciiTheme="minorHAnsi" w:hAnsiTheme="minorHAnsi" w:cstheme="minorHAnsi"/>
          <w:sz w:val="22"/>
          <w:szCs w:val="22"/>
        </w:rPr>
      </w:pPr>
      <w:r w:rsidRPr="009610AB">
        <w:rPr>
          <w:rFonts w:asciiTheme="minorHAnsi" w:hAnsiTheme="minorHAnsi" w:cstheme="minorHAnsi"/>
          <w:i/>
          <w:iCs/>
          <w:sz w:val="22"/>
          <w:szCs w:val="22"/>
          <w:u w:val="single"/>
        </w:rPr>
        <w:t>Systém monitoringu, obnovy a rozvoja infraštruktúry</w:t>
      </w:r>
    </w:p>
    <w:p w14:paraId="4CAFB97E" w14:textId="77777777" w:rsidR="009610AB" w:rsidRPr="009610AB" w:rsidRDefault="009610AB" w:rsidP="009610AB">
      <w:pPr>
        <w:numPr>
          <w:ilvl w:val="1"/>
          <w:numId w:val="39"/>
        </w:numPr>
        <w:rPr>
          <w:rFonts w:asciiTheme="minorHAnsi" w:hAnsiTheme="minorHAnsi" w:cstheme="minorHAnsi"/>
          <w:i/>
          <w:sz w:val="22"/>
          <w:szCs w:val="22"/>
        </w:rPr>
      </w:pPr>
      <w:r w:rsidRPr="009610AB">
        <w:rPr>
          <w:rFonts w:asciiTheme="minorHAnsi" w:hAnsiTheme="minorHAnsi" w:cstheme="minorHAnsi"/>
          <w:i/>
          <w:iCs/>
          <w:sz w:val="22"/>
          <w:szCs w:val="22"/>
          <w:u w:val="single"/>
        </w:rPr>
        <w:t>Zavedenie systému monitoringu využitia infraštruktúry</w:t>
      </w:r>
    </w:p>
    <w:p w14:paraId="0C6BF3C3" w14:textId="77777777" w:rsidR="009610AB" w:rsidRPr="009610AB" w:rsidRDefault="009610AB" w:rsidP="009610AB">
      <w:pPr>
        <w:ind w:left="1440"/>
        <w:rPr>
          <w:rFonts w:asciiTheme="minorHAnsi" w:hAnsiTheme="minorHAnsi" w:cstheme="minorHAnsi"/>
          <w:sz w:val="22"/>
          <w:szCs w:val="22"/>
        </w:rPr>
      </w:pPr>
    </w:p>
    <w:p w14:paraId="24734347" w14:textId="77777777" w:rsidR="009610AB" w:rsidRPr="009610AB" w:rsidRDefault="009610AB" w:rsidP="009610AB">
      <w:pPr>
        <w:rPr>
          <w:rFonts w:asciiTheme="minorHAnsi" w:hAnsiTheme="minorHAnsi" w:cstheme="minorHAnsi"/>
          <w:sz w:val="22"/>
          <w:szCs w:val="22"/>
        </w:rPr>
      </w:pPr>
      <w:proofErr w:type="spellStart"/>
      <w:r w:rsidRPr="009610AB">
        <w:rPr>
          <w:rFonts w:asciiTheme="minorHAnsi" w:hAnsiTheme="minorHAnsi" w:cstheme="minorHAnsi"/>
          <w:b/>
          <w:bCs/>
          <w:i/>
          <w:iCs/>
          <w:sz w:val="22"/>
          <w:szCs w:val="22"/>
          <w:u w:val="single"/>
        </w:rPr>
        <w:t>Podaktivita</w:t>
      </w:r>
      <w:proofErr w:type="spellEnd"/>
      <w:r w:rsidRPr="009610AB">
        <w:rPr>
          <w:rFonts w:asciiTheme="minorHAnsi" w:hAnsiTheme="minorHAnsi" w:cstheme="minorHAnsi"/>
          <w:b/>
          <w:bCs/>
          <w:i/>
          <w:iCs/>
          <w:sz w:val="22"/>
          <w:szCs w:val="22"/>
          <w:u w:val="single"/>
        </w:rPr>
        <w:t xml:space="preserve"> 2.2</w:t>
      </w:r>
      <w:r w:rsidRPr="009610AB">
        <w:rPr>
          <w:rFonts w:asciiTheme="minorHAnsi" w:hAnsiTheme="minorHAnsi" w:cstheme="minorHAnsi"/>
          <w:i/>
          <w:iCs/>
          <w:sz w:val="22"/>
          <w:szCs w:val="22"/>
          <w:u w:val="single"/>
        </w:rPr>
        <w:t xml:space="preserve"> -</w:t>
      </w:r>
      <w:r w:rsidRPr="009610AB">
        <w:rPr>
          <w:rFonts w:asciiTheme="minorHAnsi" w:hAnsiTheme="minorHAnsi" w:cstheme="minorHAnsi"/>
          <w:sz w:val="22"/>
          <w:szCs w:val="22"/>
          <w:u w:val="single"/>
        </w:rPr>
        <w:t xml:space="preserve"> Identifikácia zamerania a vybavenia podporených laboratórií</w:t>
      </w:r>
    </w:p>
    <w:p w14:paraId="74E8C08C" w14:textId="6B55F7DE" w:rsidR="009610AB" w:rsidRPr="009610AB"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t xml:space="preserve">Pilotné konzultácie s verejnými výskumnými inštitúciami SAV identifikovali viac ako 55 potencionálnych laboratórií vhodných na transformáciu a zapojenie do národného projektu. Selekcia podporených laboratórií a individuálny objem alokácie bude identifikovaný už pri podávaní Žiadosti o NFP. Samotné vybavenie laboratórií a detailný spôsob zapojenia existujúcej infraštruktúry bude identifikovaný partnerským prístupom. Kľúčovým faktorom pre zapojenie identifikovaných laboratórií bude definovanie ich hlavnej činnosti, prínos pre spoluprácu s výskumným a podnikateľským sektorom, vedecký potenciál a rozsah prístrojového pokrytia ich zamerania. Tento faktor bude zvýraznený zapojením existujúcej infraštruktúry často presahujúcim objem projektovej podpory, ako aj rozsahom a funkcionalitou prístrojov doplnených z prostriedkov NP. </w:t>
      </w:r>
      <w:bookmarkStart w:id="2" w:name="_GoBack"/>
      <w:ins w:id="3" w:author="Autor">
        <w:r w:rsidR="00D31DEA">
          <w:rPr>
            <w:rFonts w:asciiTheme="minorHAnsi" w:hAnsiTheme="minorHAnsi" w:cstheme="minorHAnsi"/>
            <w:sz w:val="22"/>
            <w:szCs w:val="22"/>
          </w:rPr>
          <w:t>Miera podpory novej a obnovenej výskumnej infraštruktúry bude individuálne identifikovaná v každom z podporených laboratórií na základe interného posúdenia v súlade s konceptom hodnoty za peniaze.</w:t>
        </w:r>
      </w:ins>
      <w:bookmarkEnd w:id="2"/>
    </w:p>
    <w:p w14:paraId="202FBF2F" w14:textId="65823DB8" w:rsidR="009610AB" w:rsidRPr="009610AB"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lastRenderedPageBreak/>
        <w:t>Zámerom je nájsť prierezové laboratóriá s najvyššou hodnotou za peniaze</w:t>
      </w:r>
      <w:r w:rsidR="00AC76C7">
        <w:rPr>
          <w:rFonts w:asciiTheme="minorHAnsi" w:hAnsiTheme="minorHAnsi" w:cstheme="minorHAnsi"/>
          <w:sz w:val="22"/>
          <w:szCs w:val="22"/>
        </w:rPr>
        <w:t xml:space="preserve"> a nadväznosťou na prioritné oblasti domén inteligentnej špecializácie identifikovaných v stratégii </w:t>
      </w:r>
      <w:r w:rsidR="00AC76C7" w:rsidRPr="002E5628">
        <w:rPr>
          <w:rFonts w:asciiTheme="minorHAnsi" w:hAnsiTheme="minorHAnsi" w:cstheme="minorHAnsi"/>
          <w:sz w:val="22"/>
          <w:szCs w:val="22"/>
        </w:rPr>
        <w:t>SK RIS3 2021+</w:t>
      </w:r>
      <w:r w:rsidR="00AC76C7">
        <w:rPr>
          <w:rFonts w:asciiTheme="minorHAnsi" w:hAnsiTheme="minorHAnsi" w:cstheme="minorHAnsi"/>
          <w:sz w:val="22"/>
          <w:szCs w:val="22"/>
        </w:rPr>
        <w:t xml:space="preserve"> a tematickú oblasť podpory špecifikovanú v Súhrnnej správe z procesu EDP k SK RIS3 2021+</w:t>
      </w:r>
      <w:r w:rsidR="00AC76C7">
        <w:rPr>
          <w:rStyle w:val="Odkaznapoznmkupodiarou"/>
          <w:sz w:val="22"/>
          <w:szCs w:val="22"/>
        </w:rPr>
        <w:footnoteReference w:id="18"/>
      </w:r>
      <w:r w:rsidR="00AC76C7">
        <w:rPr>
          <w:rFonts w:asciiTheme="minorHAnsi" w:hAnsiTheme="minorHAnsi" w:cstheme="minorHAnsi"/>
          <w:sz w:val="22"/>
          <w:szCs w:val="22"/>
        </w:rPr>
        <w:t>, ktorá je priamo nadväzujúcim dokumentom k stratégii</w:t>
      </w:r>
      <w:r w:rsidRPr="009610AB">
        <w:rPr>
          <w:rFonts w:asciiTheme="minorHAnsi" w:hAnsiTheme="minorHAnsi" w:cstheme="minorHAnsi"/>
          <w:sz w:val="22"/>
          <w:szCs w:val="22"/>
        </w:rPr>
        <w:t>. Pôjde o </w:t>
      </w:r>
      <w:proofErr w:type="spellStart"/>
      <w:r w:rsidRPr="009610AB">
        <w:rPr>
          <w:rFonts w:asciiTheme="minorHAnsi" w:hAnsiTheme="minorHAnsi" w:cstheme="minorHAnsi"/>
          <w:sz w:val="22"/>
          <w:szCs w:val="22"/>
        </w:rPr>
        <w:t>participatívny</w:t>
      </w:r>
      <w:proofErr w:type="spellEnd"/>
      <w:r w:rsidRPr="009610AB">
        <w:rPr>
          <w:rFonts w:asciiTheme="minorHAnsi" w:hAnsiTheme="minorHAnsi" w:cstheme="minorHAnsi"/>
          <w:sz w:val="22"/>
          <w:szCs w:val="22"/>
        </w:rPr>
        <w:t xml:space="preserve"> proces, ktorý bude aktívne prispievať ku kreovaniu najvhodnejšieho modelu každého laboratória, ako aj zlepšovaniu kvality výskumného prostredia a procesov. Pri identifikácií spolupráce zapojíme do procesu aj zástupcov partnerov z univerzít a súkromného sektora. Pri výbere najvhodnejšej štruktúry vybavenia vybraných laboratórií bude participovať expertný panel zo zástupcov relevantných užívateľov a poskytovateľov infraštruktúry.</w:t>
      </w:r>
    </w:p>
    <w:p w14:paraId="62C63F85" w14:textId="77777777" w:rsidR="009610AB" w:rsidRPr="009610AB" w:rsidRDefault="009610AB" w:rsidP="009610AB">
      <w:pPr>
        <w:ind w:left="706"/>
        <w:rPr>
          <w:rFonts w:asciiTheme="minorHAnsi" w:hAnsiTheme="minorHAnsi" w:cstheme="minorHAnsi"/>
          <w:sz w:val="22"/>
          <w:szCs w:val="22"/>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6A7FBC29" w14:textId="77777777" w:rsidR="009610AB" w:rsidRPr="009610AB" w:rsidRDefault="009610AB" w:rsidP="009610AB">
      <w:pPr>
        <w:numPr>
          <w:ilvl w:val="1"/>
          <w:numId w:val="40"/>
        </w:numPr>
        <w:rPr>
          <w:rFonts w:asciiTheme="minorHAnsi" w:hAnsiTheme="minorHAnsi" w:cstheme="minorHAnsi"/>
          <w:sz w:val="22"/>
          <w:szCs w:val="22"/>
        </w:rPr>
      </w:pPr>
      <w:r w:rsidRPr="009610AB">
        <w:rPr>
          <w:rFonts w:asciiTheme="minorHAnsi" w:hAnsiTheme="minorHAnsi" w:cstheme="minorHAnsi"/>
          <w:i/>
          <w:iCs/>
          <w:sz w:val="22"/>
          <w:szCs w:val="22"/>
          <w:u w:val="single"/>
        </w:rPr>
        <w:t xml:space="preserve">Identifikácia laboratórií zapojených do vzniknutej siete </w:t>
      </w:r>
      <w:proofErr w:type="spellStart"/>
      <w:r w:rsidRPr="009610AB">
        <w:rPr>
          <w:rFonts w:asciiTheme="minorHAnsi" w:hAnsiTheme="minorHAnsi" w:cstheme="minorHAnsi"/>
          <w:i/>
          <w:iCs/>
          <w:sz w:val="22"/>
          <w:szCs w:val="22"/>
          <w:u w:val="single"/>
        </w:rPr>
        <w:t>open</w:t>
      </w:r>
      <w:proofErr w:type="spellEnd"/>
      <w:r w:rsidRPr="009610AB">
        <w:rPr>
          <w:rFonts w:asciiTheme="minorHAnsi" w:hAnsiTheme="minorHAnsi" w:cstheme="minorHAnsi"/>
          <w:i/>
          <w:iCs/>
          <w:sz w:val="22"/>
          <w:szCs w:val="22"/>
          <w:u w:val="single"/>
        </w:rPr>
        <w:t xml:space="preserve"> </w:t>
      </w:r>
      <w:proofErr w:type="spellStart"/>
      <w:r w:rsidRPr="009610AB">
        <w:rPr>
          <w:rFonts w:asciiTheme="minorHAnsi" w:hAnsiTheme="minorHAnsi" w:cstheme="minorHAnsi"/>
          <w:i/>
          <w:iCs/>
          <w:sz w:val="22"/>
          <w:szCs w:val="22"/>
          <w:u w:val="single"/>
        </w:rPr>
        <w:t>labs</w:t>
      </w:r>
      <w:proofErr w:type="spellEnd"/>
      <w:r w:rsidRPr="009610AB">
        <w:rPr>
          <w:rFonts w:asciiTheme="minorHAnsi" w:hAnsiTheme="minorHAnsi" w:cstheme="minorHAnsi"/>
          <w:i/>
          <w:iCs/>
          <w:sz w:val="22"/>
          <w:szCs w:val="22"/>
          <w:u w:val="single"/>
        </w:rPr>
        <w:t xml:space="preserve"> a </w:t>
      </w:r>
      <w:proofErr w:type="spellStart"/>
      <w:r w:rsidRPr="009610AB">
        <w:rPr>
          <w:rFonts w:asciiTheme="minorHAnsi" w:hAnsiTheme="minorHAnsi" w:cstheme="minorHAnsi"/>
          <w:i/>
          <w:iCs/>
          <w:sz w:val="22"/>
          <w:szCs w:val="22"/>
          <w:u w:val="single"/>
        </w:rPr>
        <w:t>core</w:t>
      </w:r>
      <w:proofErr w:type="spellEnd"/>
      <w:r w:rsidRPr="009610AB">
        <w:rPr>
          <w:rFonts w:asciiTheme="minorHAnsi" w:hAnsiTheme="minorHAnsi" w:cstheme="minorHAnsi"/>
          <w:i/>
          <w:iCs/>
          <w:sz w:val="22"/>
          <w:szCs w:val="22"/>
          <w:u w:val="single"/>
        </w:rPr>
        <w:t xml:space="preserve"> </w:t>
      </w:r>
      <w:proofErr w:type="spellStart"/>
      <w:r w:rsidRPr="009610AB">
        <w:rPr>
          <w:rFonts w:asciiTheme="minorHAnsi" w:hAnsiTheme="minorHAnsi" w:cstheme="minorHAnsi"/>
          <w:i/>
          <w:iCs/>
          <w:sz w:val="22"/>
          <w:szCs w:val="22"/>
          <w:u w:val="single"/>
        </w:rPr>
        <w:t>facilities</w:t>
      </w:r>
      <w:proofErr w:type="spellEnd"/>
    </w:p>
    <w:p w14:paraId="416271D9" w14:textId="796BB9B4" w:rsidR="009610AB" w:rsidRPr="009610AB" w:rsidRDefault="009610AB" w:rsidP="009610AB">
      <w:pPr>
        <w:numPr>
          <w:ilvl w:val="1"/>
          <w:numId w:val="40"/>
        </w:numPr>
        <w:rPr>
          <w:rFonts w:asciiTheme="minorHAnsi" w:hAnsiTheme="minorHAnsi" w:cstheme="minorHAnsi"/>
          <w:i/>
          <w:iCs/>
          <w:sz w:val="22"/>
          <w:szCs w:val="22"/>
          <w:u w:val="single"/>
        </w:rPr>
      </w:pPr>
      <w:r w:rsidRPr="009610AB">
        <w:rPr>
          <w:rFonts w:asciiTheme="minorHAnsi" w:hAnsiTheme="minorHAnsi" w:cstheme="minorHAnsi"/>
          <w:i/>
          <w:iCs/>
          <w:sz w:val="22"/>
          <w:szCs w:val="22"/>
          <w:u w:val="single"/>
        </w:rPr>
        <w:t>Zapojenie externých partnerov a užívateľov do výberu konkrétnej infraštruktúry laboratórií</w:t>
      </w:r>
      <w:r w:rsidR="00377A36">
        <w:rPr>
          <w:rFonts w:asciiTheme="minorHAnsi" w:hAnsiTheme="minorHAnsi" w:cstheme="minorHAnsi"/>
          <w:i/>
          <w:iCs/>
          <w:sz w:val="22"/>
          <w:szCs w:val="22"/>
          <w:u w:val="single"/>
        </w:rPr>
        <w:t xml:space="preserve"> – (expertný panel)</w:t>
      </w:r>
    </w:p>
    <w:p w14:paraId="78B65C75" w14:textId="77777777" w:rsidR="009610AB" w:rsidRPr="009610AB" w:rsidRDefault="009610AB" w:rsidP="009610AB">
      <w:pPr>
        <w:ind w:left="1440"/>
        <w:rPr>
          <w:rFonts w:asciiTheme="minorHAnsi" w:hAnsiTheme="minorHAnsi" w:cstheme="minorHAnsi"/>
          <w:i/>
          <w:iCs/>
          <w:sz w:val="22"/>
          <w:szCs w:val="22"/>
          <w:u w:val="single"/>
        </w:rPr>
      </w:pPr>
    </w:p>
    <w:p w14:paraId="0705F16A" w14:textId="77777777" w:rsidR="009610AB" w:rsidRPr="009610AB" w:rsidRDefault="009610AB" w:rsidP="009610AB">
      <w:pPr>
        <w:rPr>
          <w:rFonts w:asciiTheme="minorHAnsi" w:hAnsiTheme="minorHAnsi" w:cstheme="minorHAnsi"/>
          <w:sz w:val="22"/>
          <w:szCs w:val="22"/>
        </w:rPr>
      </w:pPr>
      <w:proofErr w:type="spellStart"/>
      <w:r w:rsidRPr="009610AB">
        <w:rPr>
          <w:rFonts w:asciiTheme="minorHAnsi" w:hAnsiTheme="minorHAnsi" w:cstheme="minorHAnsi"/>
          <w:b/>
          <w:bCs/>
          <w:i/>
          <w:iCs/>
          <w:sz w:val="22"/>
          <w:szCs w:val="22"/>
          <w:u w:val="single"/>
        </w:rPr>
        <w:t>Podaktivita</w:t>
      </w:r>
      <w:proofErr w:type="spellEnd"/>
      <w:r w:rsidRPr="009610AB">
        <w:rPr>
          <w:rFonts w:asciiTheme="minorHAnsi" w:hAnsiTheme="minorHAnsi" w:cstheme="minorHAnsi"/>
          <w:b/>
          <w:bCs/>
          <w:i/>
          <w:iCs/>
          <w:sz w:val="22"/>
          <w:szCs w:val="22"/>
          <w:u w:val="single"/>
        </w:rPr>
        <w:t xml:space="preserve"> 2.3</w:t>
      </w:r>
      <w:r w:rsidRPr="009610AB">
        <w:rPr>
          <w:rFonts w:asciiTheme="minorHAnsi" w:hAnsiTheme="minorHAnsi" w:cstheme="minorHAnsi"/>
          <w:i/>
          <w:iCs/>
          <w:sz w:val="22"/>
          <w:szCs w:val="22"/>
          <w:u w:val="single"/>
        </w:rPr>
        <w:t xml:space="preserve"> </w:t>
      </w:r>
      <w:r w:rsidRPr="009610AB">
        <w:rPr>
          <w:rFonts w:asciiTheme="minorHAnsi" w:hAnsiTheme="minorHAnsi" w:cstheme="minorHAnsi"/>
          <w:sz w:val="22"/>
          <w:szCs w:val="22"/>
          <w:u w:val="single"/>
        </w:rPr>
        <w:t>– Dlhodobý rozvoj a udržateľnosť</w:t>
      </w:r>
    </w:p>
    <w:p w14:paraId="0A0B1B32" w14:textId="77777777" w:rsidR="009610AB" w:rsidRPr="009610AB"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t>Miera úspešnosti projektu je závislá aj od rozvoja a udržateľnosti celého konceptu siete otvorených laboratórií. Cieľom je postupné zapájanie ďalších laboratórií do systému, zabezpečovanie spolupráce jednotlivých aktérov, monitorovanie stavu zapojenej infraštruktúry, ako aj napr. príspevky k rozvoju relevantných legislatívnych rámcov. Očakávaný príspevok k zvýšeniu počtu medzinárodných výskumných projektov si vyžaduje systematickú podpornú činnosť zabezpečenú projektovými manažérmi (vo vedeckej a komunikačnej oblasti).</w:t>
      </w:r>
    </w:p>
    <w:p w14:paraId="49A600DB" w14:textId="77777777" w:rsidR="004D38CD" w:rsidRDefault="009610AB" w:rsidP="009610AB">
      <w:pPr>
        <w:ind w:left="706"/>
        <w:jc w:val="both"/>
        <w:rPr>
          <w:rFonts w:asciiTheme="minorHAnsi" w:hAnsiTheme="minorHAnsi" w:cstheme="minorHAnsi"/>
          <w:sz w:val="22"/>
          <w:szCs w:val="22"/>
        </w:rPr>
      </w:pPr>
      <w:r w:rsidRPr="009610AB">
        <w:rPr>
          <w:rFonts w:asciiTheme="minorHAnsi" w:hAnsiTheme="minorHAnsi" w:cstheme="minorHAnsi"/>
          <w:sz w:val="22"/>
          <w:szCs w:val="22"/>
        </w:rPr>
        <w:tab/>
        <w:t xml:space="preserve">Z hľadiska zabezpečenia dlhodobej udržateľnosti a koncepčného riešenia bude v rámci projektu zabezpečená spolupráca s Kanceláriou pre Transfer Technológií SAV, pričom obdobné riešenia je možné aplikovať v podobných vedeckých a výskumných inštitúciách nielen v rámci podpory spolupráce, ale aj transferu aplikačného výskumu do praxe. Tretím pilierom bude identifikácia a zdieľanie informácií o vedeckých tímoch pôsobiacich v oblasti zamerania laboratórií smerom k posilneniu </w:t>
      </w:r>
      <w:proofErr w:type="spellStart"/>
      <w:r w:rsidRPr="009610AB">
        <w:rPr>
          <w:rFonts w:asciiTheme="minorHAnsi" w:hAnsiTheme="minorHAnsi" w:cstheme="minorHAnsi"/>
          <w:sz w:val="22"/>
          <w:szCs w:val="22"/>
        </w:rPr>
        <w:t>networkingu</w:t>
      </w:r>
      <w:proofErr w:type="spellEnd"/>
      <w:r w:rsidRPr="009610AB">
        <w:rPr>
          <w:rFonts w:asciiTheme="minorHAnsi" w:hAnsiTheme="minorHAnsi" w:cstheme="minorHAnsi"/>
          <w:sz w:val="22"/>
          <w:szCs w:val="22"/>
        </w:rPr>
        <w:t xml:space="preserve"> a zdieľania znalostnej bázy smerom k efektívnejšiemu a inovatívnemu využívaniu zdieľanej infraštruktúry.</w:t>
      </w:r>
    </w:p>
    <w:p w14:paraId="671EFCAB" w14:textId="007BAE40" w:rsidR="009610AB" w:rsidRPr="009610AB" w:rsidRDefault="004D38CD" w:rsidP="009610AB">
      <w:pPr>
        <w:ind w:left="706"/>
        <w:jc w:val="both"/>
        <w:rPr>
          <w:rFonts w:asciiTheme="minorHAnsi" w:hAnsiTheme="minorHAnsi" w:cstheme="minorHAnsi"/>
          <w:sz w:val="22"/>
          <w:szCs w:val="22"/>
        </w:rPr>
      </w:pPr>
      <w:r>
        <w:rPr>
          <w:rFonts w:asciiTheme="minorHAnsi" w:hAnsiTheme="minorHAnsi" w:cstheme="minorHAnsi"/>
          <w:sz w:val="22"/>
          <w:szCs w:val="22"/>
        </w:rPr>
        <w:t xml:space="preserve">Podporené laboratóriá budú mať záväzok udržiavať štatút otvoreného laboratória, resp. </w:t>
      </w:r>
      <w:proofErr w:type="spellStart"/>
      <w:r>
        <w:rPr>
          <w:rFonts w:asciiTheme="minorHAnsi" w:hAnsiTheme="minorHAnsi" w:cstheme="minorHAnsi"/>
          <w:sz w:val="22"/>
          <w:szCs w:val="22"/>
        </w:rPr>
        <w:t>core-facility</w:t>
      </w:r>
      <w:proofErr w:type="spellEnd"/>
      <w:r>
        <w:rPr>
          <w:rFonts w:asciiTheme="minorHAnsi" w:hAnsiTheme="minorHAnsi" w:cstheme="minorHAnsi"/>
          <w:sz w:val="22"/>
          <w:szCs w:val="22"/>
        </w:rPr>
        <w:t xml:space="preserve"> po dobu minimálne 5 rokov po ukončení projektu.</w:t>
      </w:r>
      <w:r w:rsidR="009610AB" w:rsidRPr="009610AB">
        <w:rPr>
          <w:rFonts w:asciiTheme="minorHAnsi" w:hAnsiTheme="minorHAnsi" w:cstheme="minorHAnsi"/>
          <w:sz w:val="22"/>
          <w:szCs w:val="22"/>
        </w:rPr>
        <w:t xml:space="preserve"> </w:t>
      </w:r>
    </w:p>
    <w:p w14:paraId="0A6D3570" w14:textId="77777777" w:rsidR="009610AB" w:rsidRPr="009610AB" w:rsidRDefault="009610AB" w:rsidP="009610AB">
      <w:pPr>
        <w:ind w:left="706"/>
        <w:rPr>
          <w:rFonts w:asciiTheme="minorHAnsi" w:hAnsiTheme="minorHAnsi" w:cstheme="minorHAnsi"/>
          <w:sz w:val="22"/>
          <w:szCs w:val="22"/>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1AA7C40F" w14:textId="77777777" w:rsidR="009610AB" w:rsidRPr="009610AB" w:rsidRDefault="009610AB" w:rsidP="009610AB">
      <w:pPr>
        <w:numPr>
          <w:ilvl w:val="1"/>
          <w:numId w:val="41"/>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 xml:space="preserve">Udržiavanie a zvyšovanie projektovej aktivity laboratórií zapojených do vzniknutej siete </w:t>
      </w:r>
      <w:proofErr w:type="spellStart"/>
      <w:r w:rsidRPr="009610AB">
        <w:rPr>
          <w:rFonts w:asciiTheme="minorHAnsi" w:hAnsiTheme="minorHAnsi" w:cstheme="minorHAnsi"/>
          <w:i/>
          <w:iCs/>
          <w:sz w:val="22"/>
          <w:szCs w:val="22"/>
          <w:u w:val="single"/>
        </w:rPr>
        <w:t>open</w:t>
      </w:r>
      <w:proofErr w:type="spellEnd"/>
      <w:r w:rsidRPr="009610AB">
        <w:rPr>
          <w:rFonts w:asciiTheme="minorHAnsi" w:hAnsiTheme="minorHAnsi" w:cstheme="minorHAnsi"/>
          <w:i/>
          <w:iCs/>
          <w:sz w:val="22"/>
          <w:szCs w:val="22"/>
          <w:u w:val="single"/>
        </w:rPr>
        <w:t xml:space="preserve"> </w:t>
      </w:r>
      <w:proofErr w:type="spellStart"/>
      <w:r w:rsidRPr="009610AB">
        <w:rPr>
          <w:rFonts w:asciiTheme="minorHAnsi" w:hAnsiTheme="minorHAnsi" w:cstheme="minorHAnsi"/>
          <w:i/>
          <w:iCs/>
          <w:sz w:val="22"/>
          <w:szCs w:val="22"/>
          <w:u w:val="single"/>
        </w:rPr>
        <w:t>labs</w:t>
      </w:r>
      <w:proofErr w:type="spellEnd"/>
      <w:r w:rsidRPr="009610AB">
        <w:rPr>
          <w:rFonts w:asciiTheme="minorHAnsi" w:hAnsiTheme="minorHAnsi" w:cstheme="minorHAnsi"/>
          <w:i/>
          <w:iCs/>
          <w:sz w:val="22"/>
          <w:szCs w:val="22"/>
          <w:u w:val="single"/>
        </w:rPr>
        <w:t xml:space="preserve"> a </w:t>
      </w:r>
      <w:proofErr w:type="spellStart"/>
      <w:r w:rsidRPr="009610AB">
        <w:rPr>
          <w:rFonts w:asciiTheme="minorHAnsi" w:hAnsiTheme="minorHAnsi" w:cstheme="minorHAnsi"/>
          <w:i/>
          <w:iCs/>
          <w:sz w:val="22"/>
          <w:szCs w:val="22"/>
          <w:u w:val="single"/>
        </w:rPr>
        <w:t>core</w:t>
      </w:r>
      <w:proofErr w:type="spellEnd"/>
      <w:r w:rsidRPr="009610AB">
        <w:rPr>
          <w:rFonts w:asciiTheme="minorHAnsi" w:hAnsiTheme="minorHAnsi" w:cstheme="minorHAnsi"/>
          <w:i/>
          <w:iCs/>
          <w:sz w:val="22"/>
          <w:szCs w:val="22"/>
          <w:u w:val="single"/>
        </w:rPr>
        <w:t xml:space="preserve"> </w:t>
      </w:r>
      <w:proofErr w:type="spellStart"/>
      <w:r w:rsidRPr="009610AB">
        <w:rPr>
          <w:rFonts w:asciiTheme="minorHAnsi" w:hAnsiTheme="minorHAnsi" w:cstheme="minorHAnsi"/>
          <w:i/>
          <w:iCs/>
          <w:sz w:val="22"/>
          <w:szCs w:val="22"/>
          <w:u w:val="single"/>
        </w:rPr>
        <w:t>facilities</w:t>
      </w:r>
      <w:proofErr w:type="spellEnd"/>
    </w:p>
    <w:p w14:paraId="31193A08" w14:textId="77777777" w:rsidR="009610AB" w:rsidRPr="009610AB" w:rsidRDefault="009610AB" w:rsidP="009610AB">
      <w:pPr>
        <w:numPr>
          <w:ilvl w:val="1"/>
          <w:numId w:val="41"/>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Udržanie, príp. navýšenie počtu otvorených laboratórií aj po skončení národného projektu</w:t>
      </w:r>
    </w:p>
    <w:p w14:paraId="2FD422CB" w14:textId="77777777" w:rsidR="009610AB" w:rsidRPr="009610AB" w:rsidRDefault="009610AB" w:rsidP="009610AB">
      <w:pPr>
        <w:numPr>
          <w:ilvl w:val="1"/>
          <w:numId w:val="41"/>
        </w:numPr>
        <w:rPr>
          <w:rFonts w:asciiTheme="minorHAnsi" w:hAnsiTheme="minorHAnsi" w:cstheme="minorHAnsi"/>
          <w:sz w:val="22"/>
          <w:szCs w:val="22"/>
          <w:u w:val="single"/>
        </w:rPr>
      </w:pPr>
      <w:r w:rsidRPr="009610AB">
        <w:rPr>
          <w:rFonts w:asciiTheme="minorHAnsi" w:hAnsiTheme="minorHAnsi" w:cstheme="minorHAnsi"/>
          <w:i/>
          <w:iCs/>
          <w:sz w:val="22"/>
          <w:szCs w:val="22"/>
          <w:u w:val="single"/>
        </w:rPr>
        <w:t xml:space="preserve">Identifikácia kľúčových vedeckých tímov a zapojenie KTT do prípravy projektových spoluprác </w:t>
      </w:r>
    </w:p>
    <w:p w14:paraId="78479012" w14:textId="77777777" w:rsidR="009610AB" w:rsidRPr="009610AB" w:rsidRDefault="009610AB" w:rsidP="009610AB">
      <w:pPr>
        <w:ind w:left="1440"/>
        <w:rPr>
          <w:rFonts w:asciiTheme="minorHAnsi" w:hAnsiTheme="minorHAnsi" w:cstheme="minorHAnsi"/>
          <w:sz w:val="22"/>
          <w:szCs w:val="22"/>
          <w:u w:val="single"/>
        </w:rPr>
      </w:pPr>
    </w:p>
    <w:p w14:paraId="6C6F09EF" w14:textId="49CB85EE" w:rsidR="009610AB" w:rsidRPr="009610AB" w:rsidRDefault="009610AB" w:rsidP="009610AB">
      <w:pPr>
        <w:rPr>
          <w:rFonts w:asciiTheme="minorHAnsi" w:hAnsiTheme="minorHAnsi" w:cstheme="minorHAnsi"/>
          <w:sz w:val="22"/>
          <w:szCs w:val="22"/>
        </w:rPr>
      </w:pPr>
      <w:r w:rsidRPr="009610AB">
        <w:rPr>
          <w:rFonts w:asciiTheme="minorHAnsi" w:hAnsiTheme="minorHAnsi" w:cstheme="minorHAnsi"/>
          <w:b/>
          <w:bCs/>
          <w:sz w:val="22"/>
          <w:szCs w:val="22"/>
          <w:u w:val="single"/>
        </w:rPr>
        <w:t>Aktivita 3</w:t>
      </w:r>
      <w:r w:rsidRPr="009610AB">
        <w:rPr>
          <w:rFonts w:asciiTheme="minorHAnsi" w:hAnsiTheme="minorHAnsi" w:cstheme="minorHAnsi"/>
          <w:sz w:val="22"/>
          <w:szCs w:val="22"/>
          <w:u w:val="single"/>
        </w:rPr>
        <w:t xml:space="preserve"> - Implementácia a zapájanie identifikovaných laboratórií do konceptu </w:t>
      </w:r>
      <w:proofErr w:type="spellStart"/>
      <w:r w:rsidRPr="009610AB">
        <w:rPr>
          <w:rFonts w:asciiTheme="minorHAnsi" w:hAnsiTheme="minorHAnsi" w:cstheme="minorHAnsi"/>
          <w:sz w:val="22"/>
          <w:szCs w:val="22"/>
          <w:u w:val="single"/>
        </w:rPr>
        <w:t>open</w:t>
      </w:r>
      <w:proofErr w:type="spellEnd"/>
      <w:r w:rsidRPr="009610AB">
        <w:rPr>
          <w:rFonts w:asciiTheme="minorHAnsi" w:hAnsiTheme="minorHAnsi" w:cstheme="minorHAnsi"/>
          <w:sz w:val="22"/>
          <w:szCs w:val="22"/>
          <w:u w:val="single"/>
        </w:rPr>
        <w:t xml:space="preserve"> </w:t>
      </w:r>
      <w:proofErr w:type="spellStart"/>
      <w:r w:rsidRPr="009610AB">
        <w:rPr>
          <w:rFonts w:asciiTheme="minorHAnsi" w:hAnsiTheme="minorHAnsi" w:cstheme="minorHAnsi"/>
          <w:sz w:val="22"/>
          <w:szCs w:val="22"/>
          <w:u w:val="single"/>
        </w:rPr>
        <w:t>labs</w:t>
      </w:r>
      <w:proofErr w:type="spellEnd"/>
      <w:r w:rsidRPr="009610AB">
        <w:rPr>
          <w:rFonts w:asciiTheme="minorHAnsi" w:hAnsiTheme="minorHAnsi" w:cstheme="minorHAnsi"/>
          <w:sz w:val="22"/>
          <w:szCs w:val="22"/>
          <w:u w:val="single"/>
        </w:rPr>
        <w:t xml:space="preserve"> a </w:t>
      </w:r>
      <w:proofErr w:type="spellStart"/>
      <w:r w:rsidRPr="009610AB">
        <w:rPr>
          <w:rFonts w:asciiTheme="minorHAnsi" w:hAnsiTheme="minorHAnsi" w:cstheme="minorHAnsi"/>
          <w:sz w:val="22"/>
          <w:szCs w:val="22"/>
          <w:u w:val="single"/>
        </w:rPr>
        <w:t>core</w:t>
      </w:r>
      <w:proofErr w:type="spellEnd"/>
      <w:r w:rsidRPr="009610AB">
        <w:rPr>
          <w:rFonts w:asciiTheme="minorHAnsi" w:hAnsiTheme="minorHAnsi" w:cstheme="minorHAnsi"/>
          <w:sz w:val="22"/>
          <w:szCs w:val="22"/>
          <w:u w:val="single"/>
        </w:rPr>
        <w:t xml:space="preserve"> </w:t>
      </w:r>
      <w:proofErr w:type="spellStart"/>
      <w:r w:rsidRPr="009610AB">
        <w:rPr>
          <w:rFonts w:asciiTheme="minorHAnsi" w:hAnsiTheme="minorHAnsi" w:cstheme="minorHAnsi"/>
          <w:sz w:val="22"/>
          <w:szCs w:val="22"/>
          <w:u w:val="single"/>
        </w:rPr>
        <w:t>facilities</w:t>
      </w:r>
      <w:proofErr w:type="spellEnd"/>
    </w:p>
    <w:p w14:paraId="7ADCF85A" w14:textId="5007E712" w:rsidR="009610AB" w:rsidRDefault="009610AB" w:rsidP="009610AB">
      <w:pPr>
        <w:ind w:left="706"/>
        <w:jc w:val="both"/>
        <w:rPr>
          <w:ins w:id="4" w:author="Autor"/>
          <w:rFonts w:asciiTheme="minorHAnsi" w:hAnsiTheme="minorHAnsi" w:cstheme="minorHAnsi"/>
          <w:sz w:val="22"/>
          <w:szCs w:val="22"/>
        </w:rPr>
      </w:pPr>
      <w:r w:rsidRPr="009610AB">
        <w:rPr>
          <w:rFonts w:asciiTheme="minorHAnsi" w:hAnsiTheme="minorHAnsi" w:cstheme="minorHAnsi"/>
          <w:sz w:val="22"/>
          <w:szCs w:val="22"/>
        </w:rPr>
        <w:t>Obnovu a doplnenie výskumnej infraštruktúry pre aplikovaný výskum v identifikovaných laboratóriách zabezpečí a uľahčí spoločný systém obstarávania. Implementácia zahŕňa nákup výskumnej infraštruktúry, obnovu a úpravu existujúcej infraštruktúry. Nevyhnutné technické úpravy laboratórií (technická adaptácia a úprava priestorov) nebude presahovať tretinu nákladov na prístrojové vybavenie laboratórií. Laboratóriá budú koncipované aj na základe regionálnej dostupnosti a zamerania v oblasti technických, prírodných a spoločenských vied</w:t>
      </w:r>
      <w:ins w:id="5" w:author="Autor">
        <w:r w:rsidR="00924628">
          <w:rPr>
            <w:rFonts w:asciiTheme="minorHAnsi" w:hAnsiTheme="minorHAnsi" w:cstheme="minorHAnsi"/>
            <w:sz w:val="22"/>
            <w:szCs w:val="22"/>
          </w:rPr>
          <w:t xml:space="preserve"> v nadväznosti na </w:t>
        </w:r>
        <w:proofErr w:type="spellStart"/>
        <w:r w:rsidR="00924628">
          <w:rPr>
            <w:rFonts w:asciiTheme="minorHAnsi" w:hAnsiTheme="minorHAnsi" w:cstheme="minorHAnsi"/>
            <w:sz w:val="22"/>
            <w:szCs w:val="22"/>
          </w:rPr>
          <w:t>podaktivitu</w:t>
        </w:r>
        <w:proofErr w:type="spellEnd"/>
        <w:r w:rsidR="00924628">
          <w:rPr>
            <w:rFonts w:asciiTheme="minorHAnsi" w:hAnsiTheme="minorHAnsi" w:cstheme="minorHAnsi"/>
            <w:sz w:val="22"/>
            <w:szCs w:val="22"/>
          </w:rPr>
          <w:t xml:space="preserve"> 2.2</w:t>
        </w:r>
      </w:ins>
      <w:r w:rsidRPr="009610AB">
        <w:rPr>
          <w:rFonts w:asciiTheme="minorHAnsi" w:hAnsiTheme="minorHAnsi" w:cstheme="minorHAnsi"/>
          <w:sz w:val="22"/>
          <w:szCs w:val="22"/>
        </w:rPr>
        <w:t>.</w:t>
      </w:r>
      <w:ins w:id="6" w:author="Autor">
        <w:r w:rsidR="00D31DEA">
          <w:rPr>
            <w:rFonts w:asciiTheme="minorHAnsi" w:hAnsiTheme="minorHAnsi" w:cstheme="minorHAnsi"/>
            <w:sz w:val="22"/>
            <w:szCs w:val="22"/>
          </w:rPr>
          <w:t xml:space="preserve"> </w:t>
        </w:r>
      </w:ins>
    </w:p>
    <w:p w14:paraId="219DFF5C" w14:textId="77777777" w:rsidR="00924628" w:rsidRPr="009610AB" w:rsidRDefault="00924628" w:rsidP="00FD361F">
      <w:pPr>
        <w:jc w:val="both"/>
        <w:rPr>
          <w:rFonts w:asciiTheme="minorHAnsi" w:hAnsiTheme="minorHAnsi" w:cstheme="minorHAnsi"/>
          <w:sz w:val="22"/>
          <w:szCs w:val="22"/>
        </w:rPr>
        <w:pPrChange w:id="7" w:author="Autor">
          <w:pPr>
            <w:ind w:left="706"/>
            <w:jc w:val="both"/>
          </w:pPr>
        </w:pPrChange>
      </w:pPr>
    </w:p>
    <w:p w14:paraId="0A308F82" w14:textId="77777777" w:rsidR="009610AB" w:rsidRPr="009610AB" w:rsidRDefault="009610AB" w:rsidP="009610AB">
      <w:pPr>
        <w:ind w:left="706"/>
        <w:rPr>
          <w:rFonts w:asciiTheme="minorHAnsi" w:hAnsiTheme="minorHAnsi" w:cstheme="minorHAnsi"/>
          <w:sz w:val="22"/>
          <w:szCs w:val="22"/>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03FE169E" w14:textId="77777777" w:rsidR="009610AB" w:rsidRPr="009610AB" w:rsidRDefault="009610AB" w:rsidP="009610AB">
      <w:pPr>
        <w:numPr>
          <w:ilvl w:val="1"/>
          <w:numId w:val="42"/>
        </w:numPr>
        <w:rPr>
          <w:rFonts w:asciiTheme="minorHAnsi" w:hAnsiTheme="minorHAnsi" w:cstheme="minorHAnsi"/>
          <w:sz w:val="22"/>
          <w:szCs w:val="22"/>
        </w:rPr>
      </w:pPr>
      <w:proofErr w:type="spellStart"/>
      <w:r w:rsidRPr="009610AB">
        <w:rPr>
          <w:rFonts w:asciiTheme="minorHAnsi" w:hAnsiTheme="minorHAnsi" w:cstheme="minorHAnsi"/>
          <w:i/>
          <w:iCs/>
          <w:sz w:val="22"/>
          <w:szCs w:val="22"/>
          <w:u w:val="single"/>
        </w:rPr>
        <w:t>Dovybavenie</w:t>
      </w:r>
      <w:proofErr w:type="spellEnd"/>
      <w:r w:rsidRPr="009610AB">
        <w:rPr>
          <w:rFonts w:asciiTheme="minorHAnsi" w:hAnsiTheme="minorHAnsi" w:cstheme="minorHAnsi"/>
          <w:i/>
          <w:iCs/>
          <w:sz w:val="22"/>
          <w:szCs w:val="22"/>
          <w:u w:val="single"/>
        </w:rPr>
        <w:t xml:space="preserve"> vybraných laboratórií požadovaným prístrojovým vybavením (vrátane verejného obstarávania) </w:t>
      </w:r>
    </w:p>
    <w:p w14:paraId="45B65B34" w14:textId="77777777" w:rsidR="009610AB" w:rsidRPr="009610AB" w:rsidRDefault="009610AB" w:rsidP="009610AB">
      <w:pPr>
        <w:numPr>
          <w:ilvl w:val="1"/>
          <w:numId w:val="42"/>
        </w:numPr>
        <w:rPr>
          <w:rFonts w:asciiTheme="minorHAnsi" w:hAnsiTheme="minorHAnsi" w:cstheme="minorHAnsi"/>
          <w:sz w:val="22"/>
          <w:szCs w:val="22"/>
        </w:rPr>
      </w:pPr>
      <w:r w:rsidRPr="009610AB">
        <w:rPr>
          <w:rFonts w:asciiTheme="minorHAnsi" w:hAnsiTheme="minorHAnsi" w:cstheme="minorHAnsi"/>
          <w:i/>
          <w:iCs/>
          <w:sz w:val="22"/>
          <w:szCs w:val="22"/>
          <w:u w:val="single"/>
        </w:rPr>
        <w:t>Obnova a úprava existujúcej výskumnej infraštruktúry vybraných laboratórií</w:t>
      </w:r>
    </w:p>
    <w:p w14:paraId="7FD5AF61" w14:textId="77777777" w:rsidR="009610AB" w:rsidRPr="009610AB" w:rsidRDefault="009610AB" w:rsidP="009610AB">
      <w:pPr>
        <w:numPr>
          <w:ilvl w:val="1"/>
          <w:numId w:val="42"/>
        </w:numPr>
        <w:rPr>
          <w:rFonts w:asciiTheme="minorHAnsi" w:hAnsiTheme="minorHAnsi" w:cstheme="minorHAnsi"/>
          <w:sz w:val="22"/>
          <w:szCs w:val="22"/>
        </w:rPr>
      </w:pPr>
      <w:r w:rsidRPr="009610AB">
        <w:rPr>
          <w:rFonts w:asciiTheme="minorHAnsi" w:hAnsiTheme="minorHAnsi" w:cstheme="minorHAnsi"/>
          <w:i/>
          <w:iCs/>
          <w:sz w:val="22"/>
          <w:szCs w:val="22"/>
          <w:u w:val="single"/>
        </w:rPr>
        <w:t>Nevyhnutná technická adaptácia a úprava stávajúcich priestorov vybraných laboratórií</w:t>
      </w:r>
    </w:p>
    <w:p w14:paraId="43B6261B" w14:textId="77777777" w:rsidR="009610AB" w:rsidRPr="009610AB" w:rsidRDefault="009610AB" w:rsidP="009610AB">
      <w:pPr>
        <w:ind w:left="1440"/>
        <w:rPr>
          <w:rFonts w:asciiTheme="minorHAnsi" w:hAnsiTheme="minorHAnsi" w:cstheme="minorHAnsi"/>
          <w:sz w:val="22"/>
          <w:szCs w:val="22"/>
        </w:rPr>
      </w:pPr>
    </w:p>
    <w:p w14:paraId="3DE0BC0A" w14:textId="77777777" w:rsidR="009610AB" w:rsidRPr="009610AB" w:rsidRDefault="0040260B" w:rsidP="009610AB">
      <w:pPr>
        <w:pStyle w:val="Normlnywebov"/>
        <w:spacing w:before="0" w:beforeAutospacing="0" w:after="0" w:line="240" w:lineRule="auto"/>
        <w:rPr>
          <w:rFonts w:asciiTheme="minorHAnsi" w:hAnsiTheme="minorHAnsi" w:cstheme="minorHAnsi"/>
          <w:color w:val="auto"/>
          <w:sz w:val="22"/>
          <w:szCs w:val="22"/>
        </w:rPr>
      </w:pPr>
      <w:hyperlink r:id="rId29" w:history="1">
        <w:r w:rsidR="009610AB" w:rsidRPr="009610AB">
          <w:rPr>
            <w:rStyle w:val="Hypertextovprepojenie"/>
            <w:rFonts w:asciiTheme="minorHAnsi" w:hAnsiTheme="minorHAnsi" w:cstheme="minorHAnsi"/>
            <w:b/>
            <w:bCs/>
            <w:color w:val="auto"/>
            <w:sz w:val="22"/>
            <w:szCs w:val="22"/>
          </w:rPr>
          <w:t>Aktivita 4</w:t>
        </w:r>
        <w:r w:rsidR="009610AB" w:rsidRPr="009610AB">
          <w:rPr>
            <w:rStyle w:val="Hypertextovprepojenie"/>
            <w:rFonts w:asciiTheme="minorHAnsi" w:hAnsiTheme="minorHAnsi" w:cstheme="minorHAnsi"/>
            <w:color w:val="auto"/>
            <w:sz w:val="22"/>
            <w:szCs w:val="22"/>
          </w:rPr>
          <w:t xml:space="preserve"> - Vybudovanie kontinuálnej technickej podpory prístrojového vybavenia</w:t>
        </w:r>
      </w:hyperlink>
    </w:p>
    <w:p w14:paraId="719AAA7D" w14:textId="77777777" w:rsidR="009610AB" w:rsidRPr="009610AB" w:rsidRDefault="009610AB" w:rsidP="009610AB">
      <w:pPr>
        <w:pStyle w:val="Normlnywebov"/>
        <w:spacing w:before="0" w:beforeAutospacing="0" w:after="0" w:line="240" w:lineRule="auto"/>
        <w:ind w:left="709"/>
        <w:jc w:val="both"/>
        <w:rPr>
          <w:rFonts w:asciiTheme="minorHAnsi" w:hAnsiTheme="minorHAnsi" w:cstheme="minorHAnsi"/>
          <w:color w:val="auto"/>
          <w:sz w:val="22"/>
          <w:szCs w:val="22"/>
        </w:rPr>
      </w:pPr>
      <w:r w:rsidRPr="009610AB">
        <w:rPr>
          <w:rFonts w:asciiTheme="minorHAnsi" w:hAnsiTheme="minorHAnsi" w:cstheme="minorHAnsi"/>
          <w:color w:val="auto"/>
          <w:sz w:val="22"/>
          <w:szCs w:val="22"/>
        </w:rPr>
        <w:t xml:space="preserve">Dlhodobá udržateľnosť existujúcej výskumnej infraštruktúry je často limitovaná zvýšenými nákladmi na servis a opravu prístrojového vybavenia, ktoré sú riešené samostatne v jednotlivých organizáciách SAV. Prevažná časť servisných zásahov na prístrojovom vybavení nevyžaduje špecializovaných certifikovaných technikov. Vybudovanie základného servisného centra na centralizovanej úrovni formou </w:t>
      </w:r>
      <w:proofErr w:type="spellStart"/>
      <w:r w:rsidRPr="009610AB">
        <w:rPr>
          <w:rFonts w:asciiTheme="minorHAnsi" w:hAnsiTheme="minorHAnsi" w:cstheme="minorHAnsi"/>
          <w:color w:val="auto"/>
          <w:sz w:val="22"/>
          <w:szCs w:val="22"/>
        </w:rPr>
        <w:t>core</w:t>
      </w:r>
      <w:proofErr w:type="spellEnd"/>
      <w:r w:rsidRPr="009610AB">
        <w:rPr>
          <w:rFonts w:asciiTheme="minorHAnsi" w:hAnsiTheme="minorHAnsi" w:cstheme="minorHAnsi"/>
          <w:color w:val="auto"/>
          <w:sz w:val="22"/>
          <w:szCs w:val="22"/>
        </w:rPr>
        <w:t xml:space="preserve"> </w:t>
      </w:r>
      <w:proofErr w:type="spellStart"/>
      <w:r w:rsidRPr="009610AB">
        <w:rPr>
          <w:rFonts w:asciiTheme="minorHAnsi" w:hAnsiTheme="minorHAnsi" w:cstheme="minorHAnsi"/>
          <w:color w:val="auto"/>
          <w:sz w:val="22"/>
          <w:szCs w:val="22"/>
        </w:rPr>
        <w:t>facility</w:t>
      </w:r>
      <w:proofErr w:type="spellEnd"/>
      <w:r w:rsidRPr="009610AB">
        <w:rPr>
          <w:rFonts w:asciiTheme="minorHAnsi" w:hAnsiTheme="minorHAnsi" w:cstheme="minorHAnsi"/>
          <w:color w:val="auto"/>
          <w:sz w:val="22"/>
          <w:szCs w:val="22"/>
        </w:rPr>
        <w:t xml:space="preserve"> pre 45 organizácií umožňuje výraznú úsporu nákladov a možnosť efektívnejšieho nakladania s prostriedkami na vedu a výskum. Výsledkom aktivity bude vybudovanie technického a servisného centra spolu s alokovaním nevyhnutného personálneho zabezpečenia formou troch odborných technických pracovníkov. Udržateľnosť laboratórneho a prístrojového servisného centra bude zabezpečená zaradením tejto infraštruktúry do systému </w:t>
      </w:r>
      <w:proofErr w:type="spellStart"/>
      <w:r w:rsidRPr="009610AB">
        <w:rPr>
          <w:rFonts w:asciiTheme="minorHAnsi" w:hAnsiTheme="minorHAnsi" w:cstheme="minorHAnsi"/>
          <w:color w:val="auto"/>
          <w:sz w:val="22"/>
          <w:szCs w:val="22"/>
        </w:rPr>
        <w:t>core</w:t>
      </w:r>
      <w:proofErr w:type="spellEnd"/>
      <w:r w:rsidRPr="009610AB">
        <w:rPr>
          <w:rFonts w:asciiTheme="minorHAnsi" w:hAnsiTheme="minorHAnsi" w:cstheme="minorHAnsi"/>
          <w:color w:val="auto"/>
          <w:sz w:val="22"/>
          <w:szCs w:val="22"/>
        </w:rPr>
        <w:t xml:space="preserve"> </w:t>
      </w:r>
      <w:proofErr w:type="spellStart"/>
      <w:r w:rsidRPr="009610AB">
        <w:rPr>
          <w:rFonts w:asciiTheme="minorHAnsi" w:hAnsiTheme="minorHAnsi" w:cstheme="minorHAnsi"/>
          <w:color w:val="auto"/>
          <w:sz w:val="22"/>
          <w:szCs w:val="22"/>
        </w:rPr>
        <w:t>facilities</w:t>
      </w:r>
      <w:proofErr w:type="spellEnd"/>
      <w:r w:rsidRPr="009610AB">
        <w:rPr>
          <w:rFonts w:asciiTheme="minorHAnsi" w:hAnsiTheme="minorHAnsi" w:cstheme="minorHAnsi"/>
          <w:color w:val="auto"/>
          <w:sz w:val="22"/>
          <w:szCs w:val="22"/>
        </w:rPr>
        <w:t>.</w:t>
      </w:r>
    </w:p>
    <w:p w14:paraId="558B7BF7" w14:textId="77777777" w:rsidR="009610AB" w:rsidRPr="009610AB" w:rsidRDefault="0040260B" w:rsidP="009610AB">
      <w:pPr>
        <w:pStyle w:val="Normlnywebov"/>
        <w:spacing w:before="0" w:beforeAutospacing="0" w:after="0" w:line="240" w:lineRule="auto"/>
        <w:ind w:left="703"/>
        <w:rPr>
          <w:rFonts w:asciiTheme="minorHAnsi" w:hAnsiTheme="minorHAnsi" w:cstheme="minorHAnsi"/>
          <w:color w:val="auto"/>
          <w:sz w:val="22"/>
          <w:szCs w:val="22"/>
        </w:rPr>
      </w:pPr>
      <w:hyperlink r:id="rId30" w:history="1">
        <w:r w:rsidR="009610AB" w:rsidRPr="009610AB">
          <w:rPr>
            <w:rStyle w:val="Hypertextovprepojenie"/>
            <w:rFonts w:asciiTheme="minorHAnsi" w:hAnsiTheme="minorHAnsi" w:cstheme="minorHAnsi"/>
            <w:i/>
            <w:iCs/>
            <w:color w:val="auto"/>
            <w:sz w:val="22"/>
            <w:szCs w:val="22"/>
          </w:rPr>
          <w:t>Výstup aktivity:</w:t>
        </w:r>
        <w:r w:rsidR="009610AB" w:rsidRPr="009610AB">
          <w:rPr>
            <w:rStyle w:val="Hypertextovprepojenie"/>
            <w:rFonts w:asciiTheme="minorHAnsi" w:hAnsiTheme="minorHAnsi" w:cstheme="minorHAnsi"/>
            <w:color w:val="auto"/>
            <w:sz w:val="22"/>
            <w:szCs w:val="22"/>
          </w:rPr>
          <w:t xml:space="preserve"> </w:t>
        </w:r>
      </w:hyperlink>
    </w:p>
    <w:p w14:paraId="631F84A0" w14:textId="77777777" w:rsidR="009610AB" w:rsidRPr="009610AB" w:rsidRDefault="0040260B" w:rsidP="009610AB">
      <w:pPr>
        <w:pStyle w:val="Normlnywebov"/>
        <w:numPr>
          <w:ilvl w:val="1"/>
          <w:numId w:val="43"/>
        </w:numPr>
        <w:spacing w:before="0" w:beforeAutospacing="0" w:after="0" w:line="240" w:lineRule="auto"/>
        <w:rPr>
          <w:rFonts w:asciiTheme="minorHAnsi" w:hAnsiTheme="minorHAnsi" w:cstheme="minorHAnsi"/>
          <w:color w:val="auto"/>
          <w:sz w:val="22"/>
          <w:szCs w:val="22"/>
        </w:rPr>
      </w:pPr>
      <w:hyperlink r:id="rId31" w:history="1">
        <w:r w:rsidR="009610AB" w:rsidRPr="009610AB">
          <w:rPr>
            <w:rStyle w:val="Hypertextovprepojenie"/>
            <w:rFonts w:asciiTheme="minorHAnsi" w:hAnsiTheme="minorHAnsi" w:cstheme="minorHAnsi"/>
            <w:color w:val="auto"/>
            <w:sz w:val="22"/>
            <w:szCs w:val="22"/>
          </w:rPr>
          <w:t> </w:t>
        </w:r>
        <w:r w:rsidR="009610AB" w:rsidRPr="009610AB">
          <w:rPr>
            <w:rStyle w:val="Hypertextovprepojenie"/>
            <w:rFonts w:asciiTheme="minorHAnsi" w:hAnsiTheme="minorHAnsi" w:cstheme="minorHAnsi"/>
            <w:i/>
            <w:iCs/>
            <w:color w:val="auto"/>
            <w:sz w:val="22"/>
            <w:szCs w:val="22"/>
          </w:rPr>
          <w:t>Zriadenie technického a servisného pracoviska</w:t>
        </w:r>
      </w:hyperlink>
    </w:p>
    <w:p w14:paraId="4B2FDC6B" w14:textId="77777777" w:rsidR="009610AB" w:rsidRPr="009610AB" w:rsidRDefault="0040260B" w:rsidP="009610AB">
      <w:pPr>
        <w:pStyle w:val="Normlnywebov"/>
        <w:numPr>
          <w:ilvl w:val="1"/>
          <w:numId w:val="43"/>
        </w:numPr>
        <w:spacing w:before="0" w:beforeAutospacing="0" w:after="0" w:line="240" w:lineRule="auto"/>
        <w:rPr>
          <w:rFonts w:asciiTheme="minorHAnsi" w:hAnsiTheme="minorHAnsi" w:cstheme="minorHAnsi"/>
          <w:sz w:val="22"/>
          <w:szCs w:val="22"/>
        </w:rPr>
      </w:pPr>
      <w:hyperlink r:id="rId32" w:history="1">
        <w:r w:rsidR="009610AB" w:rsidRPr="009610AB">
          <w:rPr>
            <w:rStyle w:val="Hypertextovprepojenie"/>
            <w:rFonts w:asciiTheme="minorHAnsi" w:hAnsiTheme="minorHAnsi" w:cstheme="minorHAnsi"/>
            <w:color w:val="auto"/>
            <w:sz w:val="22"/>
            <w:szCs w:val="22"/>
          </w:rPr>
          <w:t> </w:t>
        </w:r>
        <w:r w:rsidR="009610AB" w:rsidRPr="009610AB">
          <w:rPr>
            <w:rStyle w:val="Hypertextovprepojenie"/>
            <w:rFonts w:asciiTheme="minorHAnsi" w:hAnsiTheme="minorHAnsi" w:cstheme="minorHAnsi"/>
            <w:i/>
            <w:iCs/>
            <w:color w:val="auto"/>
            <w:sz w:val="22"/>
            <w:szCs w:val="22"/>
          </w:rPr>
          <w:t>Zaškolenie troch odborných pracovníkov</w:t>
        </w:r>
      </w:hyperlink>
      <w:r w:rsidR="009610AB" w:rsidRPr="009610AB">
        <w:rPr>
          <w:rFonts w:asciiTheme="minorHAnsi" w:hAnsiTheme="minorHAnsi" w:cstheme="minorHAnsi"/>
          <w:i/>
          <w:iCs/>
          <w:color w:val="auto"/>
          <w:sz w:val="22"/>
          <w:szCs w:val="22"/>
          <w:u w:val="single"/>
        </w:rPr>
        <w:t xml:space="preserve"> zodpovedných za zabezpečenie servisných zásahov na zdieľanej infraštruktúre</w:t>
      </w:r>
    </w:p>
    <w:p w14:paraId="0627DD1A" w14:textId="77777777" w:rsidR="009610AB" w:rsidRPr="009610AB" w:rsidRDefault="009610AB" w:rsidP="009610AB">
      <w:pPr>
        <w:pStyle w:val="Normlnywebov"/>
        <w:spacing w:before="0" w:beforeAutospacing="0" w:after="0" w:line="240" w:lineRule="auto"/>
        <w:ind w:left="1440"/>
        <w:rPr>
          <w:rFonts w:asciiTheme="minorHAnsi" w:hAnsiTheme="minorHAnsi" w:cstheme="minorHAnsi"/>
          <w:sz w:val="22"/>
          <w:szCs w:val="22"/>
        </w:rPr>
      </w:pPr>
    </w:p>
    <w:p w14:paraId="4259D4F5" w14:textId="77777777" w:rsidR="009610AB" w:rsidRPr="009610AB" w:rsidRDefault="009610AB" w:rsidP="009610AB">
      <w:pPr>
        <w:rPr>
          <w:rFonts w:asciiTheme="minorHAnsi" w:hAnsiTheme="minorHAnsi" w:cstheme="minorHAnsi"/>
          <w:sz w:val="22"/>
          <w:szCs w:val="22"/>
        </w:rPr>
      </w:pPr>
      <w:r w:rsidRPr="009610AB">
        <w:rPr>
          <w:rFonts w:asciiTheme="minorHAnsi" w:hAnsiTheme="minorHAnsi" w:cstheme="minorHAnsi"/>
          <w:b/>
          <w:bCs/>
          <w:sz w:val="22"/>
          <w:szCs w:val="22"/>
          <w:u w:val="single"/>
        </w:rPr>
        <w:t>Aktivita 5</w:t>
      </w:r>
      <w:r w:rsidRPr="009610AB">
        <w:rPr>
          <w:rFonts w:asciiTheme="minorHAnsi" w:hAnsiTheme="minorHAnsi" w:cstheme="minorHAnsi"/>
          <w:sz w:val="22"/>
          <w:szCs w:val="22"/>
          <w:u w:val="single"/>
        </w:rPr>
        <w:t xml:space="preserve"> - Riadenie a koordinácia konceptu otvorenej infraštruktúry</w:t>
      </w:r>
    </w:p>
    <w:p w14:paraId="0B4BA2C8" w14:textId="2882DD12" w:rsidR="009610AB" w:rsidRPr="009610AB" w:rsidRDefault="009610AB" w:rsidP="009610AB">
      <w:pPr>
        <w:ind w:left="703"/>
        <w:jc w:val="both"/>
        <w:rPr>
          <w:rFonts w:asciiTheme="minorHAnsi" w:hAnsiTheme="minorHAnsi" w:cstheme="minorHAnsi"/>
          <w:sz w:val="22"/>
          <w:szCs w:val="22"/>
          <w:u w:val="single"/>
        </w:rPr>
      </w:pPr>
      <w:r w:rsidRPr="009610AB">
        <w:rPr>
          <w:rFonts w:asciiTheme="minorHAnsi" w:hAnsiTheme="minorHAnsi" w:cstheme="minorHAnsi"/>
          <w:sz w:val="22"/>
          <w:szCs w:val="22"/>
        </w:rPr>
        <w:t xml:space="preserve">Riadenie a koordinácia prístupu projektu k implementácií konceptu </w:t>
      </w:r>
      <w:proofErr w:type="spellStart"/>
      <w:r w:rsidRPr="009610AB">
        <w:rPr>
          <w:rFonts w:asciiTheme="minorHAnsi" w:hAnsiTheme="minorHAnsi" w:cstheme="minorHAnsi"/>
          <w:sz w:val="22"/>
          <w:szCs w:val="22"/>
        </w:rPr>
        <w:t>core</w:t>
      </w:r>
      <w:proofErr w:type="spellEnd"/>
      <w:r w:rsidRPr="009610AB">
        <w:rPr>
          <w:rFonts w:asciiTheme="minorHAnsi" w:hAnsiTheme="minorHAnsi" w:cstheme="minorHAnsi"/>
          <w:sz w:val="22"/>
          <w:szCs w:val="22"/>
        </w:rPr>
        <w:t xml:space="preserve"> </w:t>
      </w:r>
      <w:proofErr w:type="spellStart"/>
      <w:r w:rsidRPr="009610AB">
        <w:rPr>
          <w:rFonts w:asciiTheme="minorHAnsi" w:hAnsiTheme="minorHAnsi" w:cstheme="minorHAnsi"/>
          <w:sz w:val="22"/>
          <w:szCs w:val="22"/>
        </w:rPr>
        <w:t>labs</w:t>
      </w:r>
      <w:proofErr w:type="spellEnd"/>
      <w:r w:rsidRPr="009610AB">
        <w:rPr>
          <w:rFonts w:asciiTheme="minorHAnsi" w:hAnsiTheme="minorHAnsi" w:cstheme="minorHAnsi"/>
          <w:sz w:val="22"/>
          <w:szCs w:val="22"/>
        </w:rPr>
        <w:t xml:space="preserve"> a </w:t>
      </w:r>
      <w:proofErr w:type="spellStart"/>
      <w:r w:rsidRPr="009610AB">
        <w:rPr>
          <w:rFonts w:asciiTheme="minorHAnsi" w:hAnsiTheme="minorHAnsi" w:cstheme="minorHAnsi"/>
          <w:sz w:val="22"/>
          <w:szCs w:val="22"/>
        </w:rPr>
        <w:t>core</w:t>
      </w:r>
      <w:proofErr w:type="spellEnd"/>
      <w:r w:rsidRPr="009610AB">
        <w:rPr>
          <w:rFonts w:asciiTheme="minorHAnsi" w:hAnsiTheme="minorHAnsi" w:cstheme="minorHAnsi"/>
          <w:sz w:val="22"/>
          <w:szCs w:val="22"/>
        </w:rPr>
        <w:t xml:space="preserve"> </w:t>
      </w:r>
      <w:proofErr w:type="spellStart"/>
      <w:r w:rsidRPr="009610AB">
        <w:rPr>
          <w:rFonts w:asciiTheme="minorHAnsi" w:hAnsiTheme="minorHAnsi" w:cstheme="minorHAnsi"/>
          <w:sz w:val="22"/>
          <w:szCs w:val="22"/>
        </w:rPr>
        <w:t>facilities</w:t>
      </w:r>
      <w:proofErr w:type="spellEnd"/>
      <w:r w:rsidRPr="009610AB">
        <w:rPr>
          <w:rFonts w:asciiTheme="minorHAnsi" w:hAnsiTheme="minorHAnsi" w:cstheme="minorHAnsi"/>
          <w:sz w:val="22"/>
          <w:szCs w:val="22"/>
        </w:rPr>
        <w:t xml:space="preserve"> si vyžadujú dôkladné plánovanie a zapojenie všetkých zainteresovaných strán, čo si bude vyžadovať nevyhnutné personálne kapacity nad rámec dostupných kapacít žiadateľa. Identifikované personálne kapacity pre všetky projekty sú uvedené v identifikovanej personálnej matici za aktivitou číslo 6.</w:t>
      </w:r>
      <w:r w:rsidRPr="009610AB">
        <w:rPr>
          <w:rFonts w:asciiTheme="minorHAnsi" w:hAnsiTheme="minorHAnsi" w:cstheme="minorHAnsi"/>
          <w:sz w:val="22"/>
          <w:szCs w:val="22"/>
          <w:u w:val="single"/>
        </w:rPr>
        <w:t xml:space="preserve"> </w:t>
      </w:r>
    </w:p>
    <w:p w14:paraId="6FB09C15" w14:textId="77777777" w:rsidR="009610AB" w:rsidRPr="009610AB" w:rsidRDefault="009610AB" w:rsidP="009610AB">
      <w:pPr>
        <w:ind w:left="703"/>
        <w:rPr>
          <w:rFonts w:asciiTheme="minorHAnsi" w:hAnsiTheme="minorHAnsi" w:cstheme="minorHAnsi"/>
          <w:sz w:val="22"/>
          <w:szCs w:val="22"/>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6560D221" w14:textId="77777777" w:rsidR="009610AB" w:rsidRPr="009610AB" w:rsidRDefault="009610AB" w:rsidP="009610AB">
      <w:pPr>
        <w:numPr>
          <w:ilvl w:val="1"/>
          <w:numId w:val="44"/>
        </w:numPr>
        <w:rPr>
          <w:rFonts w:asciiTheme="minorHAnsi" w:hAnsiTheme="minorHAnsi" w:cstheme="minorHAnsi"/>
          <w:sz w:val="22"/>
          <w:szCs w:val="22"/>
        </w:rPr>
      </w:pPr>
      <w:r w:rsidRPr="009610AB">
        <w:rPr>
          <w:rFonts w:asciiTheme="minorHAnsi" w:hAnsiTheme="minorHAnsi" w:cstheme="minorHAnsi"/>
          <w:i/>
          <w:iCs/>
          <w:sz w:val="22"/>
          <w:szCs w:val="22"/>
          <w:u w:val="single"/>
        </w:rPr>
        <w:t xml:space="preserve">Project management </w:t>
      </w:r>
      <w:proofErr w:type="spellStart"/>
      <w:r w:rsidRPr="009610AB">
        <w:rPr>
          <w:rFonts w:asciiTheme="minorHAnsi" w:hAnsiTheme="minorHAnsi" w:cstheme="minorHAnsi"/>
          <w:i/>
          <w:iCs/>
          <w:sz w:val="22"/>
          <w:szCs w:val="22"/>
          <w:u w:val="single"/>
        </w:rPr>
        <w:t>handbook</w:t>
      </w:r>
      <w:proofErr w:type="spellEnd"/>
      <w:r w:rsidRPr="009610AB">
        <w:rPr>
          <w:rFonts w:asciiTheme="minorHAnsi" w:hAnsiTheme="minorHAnsi" w:cstheme="minorHAnsi"/>
          <w:i/>
          <w:iCs/>
          <w:sz w:val="22"/>
          <w:szCs w:val="22"/>
          <w:u w:val="single"/>
        </w:rPr>
        <w:t xml:space="preserve"> (riadiaca štruktúra projektu, plán projektových úloh, riadenie kvality výstupov, riadenie rizík, monitoring a </w:t>
      </w:r>
      <w:proofErr w:type="spellStart"/>
      <w:r w:rsidRPr="009610AB">
        <w:rPr>
          <w:rFonts w:asciiTheme="minorHAnsi" w:hAnsiTheme="minorHAnsi" w:cstheme="minorHAnsi"/>
          <w:i/>
          <w:iCs/>
          <w:sz w:val="22"/>
          <w:szCs w:val="22"/>
          <w:u w:val="single"/>
        </w:rPr>
        <w:t>reporting</w:t>
      </w:r>
      <w:proofErr w:type="spellEnd"/>
      <w:r w:rsidRPr="009610AB">
        <w:rPr>
          <w:rFonts w:asciiTheme="minorHAnsi" w:hAnsiTheme="minorHAnsi" w:cstheme="minorHAnsi"/>
          <w:i/>
          <w:iCs/>
          <w:sz w:val="22"/>
          <w:szCs w:val="22"/>
          <w:u w:val="single"/>
        </w:rPr>
        <w:t>, finančné riadenie)</w:t>
      </w:r>
    </w:p>
    <w:p w14:paraId="4E6A299C" w14:textId="77777777" w:rsidR="009610AB" w:rsidRPr="009610AB" w:rsidRDefault="009610AB" w:rsidP="009610AB">
      <w:pPr>
        <w:ind w:left="703"/>
        <w:rPr>
          <w:rFonts w:asciiTheme="minorHAnsi" w:hAnsiTheme="minorHAnsi" w:cstheme="minorHAnsi"/>
          <w:sz w:val="22"/>
          <w:szCs w:val="22"/>
        </w:rPr>
      </w:pPr>
    </w:p>
    <w:p w14:paraId="59CB158B" w14:textId="77777777" w:rsidR="009610AB" w:rsidRPr="009610AB" w:rsidRDefault="009610AB" w:rsidP="009610AB">
      <w:pPr>
        <w:rPr>
          <w:rFonts w:asciiTheme="minorHAnsi" w:hAnsiTheme="minorHAnsi" w:cstheme="minorHAnsi"/>
          <w:sz w:val="22"/>
          <w:szCs w:val="22"/>
        </w:rPr>
      </w:pPr>
      <w:proofErr w:type="spellStart"/>
      <w:r w:rsidRPr="009610AB">
        <w:rPr>
          <w:rFonts w:asciiTheme="minorHAnsi" w:hAnsiTheme="minorHAnsi" w:cstheme="minorHAnsi"/>
          <w:b/>
          <w:bCs/>
          <w:sz w:val="22"/>
          <w:szCs w:val="22"/>
          <w:u w:val="single"/>
        </w:rPr>
        <w:t>Podaktivita</w:t>
      </w:r>
      <w:proofErr w:type="spellEnd"/>
      <w:r w:rsidRPr="009610AB">
        <w:rPr>
          <w:rFonts w:asciiTheme="minorHAnsi" w:hAnsiTheme="minorHAnsi" w:cstheme="minorHAnsi"/>
          <w:b/>
          <w:bCs/>
          <w:sz w:val="22"/>
          <w:szCs w:val="22"/>
          <w:u w:val="single"/>
        </w:rPr>
        <w:t xml:space="preserve"> 5.1</w:t>
      </w:r>
      <w:r w:rsidRPr="009610AB">
        <w:rPr>
          <w:rFonts w:asciiTheme="minorHAnsi" w:hAnsiTheme="minorHAnsi" w:cstheme="minorHAnsi"/>
          <w:sz w:val="22"/>
          <w:szCs w:val="22"/>
          <w:u w:val="single"/>
        </w:rPr>
        <w:t xml:space="preserve"> – Metodika a implementácia správy zdieľaných laboratórií</w:t>
      </w:r>
    </w:p>
    <w:p w14:paraId="4D528B66" w14:textId="77777777" w:rsidR="004D38CD" w:rsidRDefault="009610AB" w:rsidP="00E145D6">
      <w:pPr>
        <w:ind w:left="703"/>
        <w:jc w:val="both"/>
        <w:rPr>
          <w:rFonts w:asciiTheme="minorHAnsi" w:hAnsiTheme="minorHAnsi" w:cstheme="minorHAnsi"/>
          <w:sz w:val="22"/>
          <w:szCs w:val="22"/>
        </w:rPr>
      </w:pPr>
      <w:r w:rsidRPr="009610AB">
        <w:rPr>
          <w:rFonts w:asciiTheme="minorHAnsi" w:hAnsiTheme="minorHAnsi" w:cstheme="minorHAnsi"/>
          <w:sz w:val="22"/>
          <w:szCs w:val="22"/>
        </w:rPr>
        <w:t>Vytvorenie prehľadného systému vo forme online platformy a databázy zdieľaných laboratórií uľahčí správu a riadenie prístupu k otvoreným laboratóriám. Navrhnutá platforma pre správu laboratórií tiež umožní vytvárať štatistiky, sledovať výkonnosť a využitie jednotlivých laboratórií.</w:t>
      </w:r>
      <w:r w:rsidR="004D38CD">
        <w:rPr>
          <w:rFonts w:asciiTheme="minorHAnsi" w:hAnsiTheme="minorHAnsi" w:cstheme="minorHAnsi"/>
          <w:sz w:val="22"/>
          <w:szCs w:val="22"/>
        </w:rPr>
        <w:t xml:space="preserve"> Funkcionalita portálu má zahŕňať kľúčové oblasti správy systému laboratórií v rámci užívateľského a </w:t>
      </w:r>
      <w:proofErr w:type="spellStart"/>
      <w:r w:rsidR="004D38CD">
        <w:rPr>
          <w:rFonts w:asciiTheme="minorHAnsi" w:hAnsiTheme="minorHAnsi" w:cstheme="minorHAnsi"/>
          <w:sz w:val="22"/>
          <w:szCs w:val="22"/>
        </w:rPr>
        <w:t>klientského</w:t>
      </w:r>
      <w:proofErr w:type="spellEnd"/>
      <w:r w:rsidR="004D38CD">
        <w:rPr>
          <w:rFonts w:asciiTheme="minorHAnsi" w:hAnsiTheme="minorHAnsi" w:cstheme="minorHAnsi"/>
          <w:sz w:val="22"/>
          <w:szCs w:val="22"/>
        </w:rPr>
        <w:t xml:space="preserve"> servisu (okrem štatistík napr. manažment prístupu, údržby, zdrojov, nákladov a pod.) Štatistiky správy laboratórií (a iných ukazovateľov ako „</w:t>
      </w:r>
      <w:r w:rsidR="004D38CD" w:rsidRPr="00551524">
        <w:rPr>
          <w:rFonts w:asciiTheme="minorHAnsi" w:hAnsiTheme="minorHAnsi" w:cstheme="minorHAnsi"/>
          <w:sz w:val="22"/>
          <w:szCs w:val="22"/>
        </w:rPr>
        <w:t>počet spoluprác so súkromným sektorom alebo vysokými školami, získané prostriedky zo súkromných organizácií, počet návštevníkov v Laboratóriách umožňujúce prístup k zdieľanej infraštruktúre</w:t>
      </w:r>
      <w:r w:rsidR="004D38CD">
        <w:rPr>
          <w:rFonts w:asciiTheme="minorHAnsi" w:hAnsiTheme="minorHAnsi" w:cstheme="minorHAnsi"/>
          <w:sz w:val="22"/>
          <w:szCs w:val="22"/>
        </w:rPr>
        <w:t>“) umožnia definovať cieľové hodnoty pre rozvoj zdieľaných laboratórií.</w:t>
      </w:r>
    </w:p>
    <w:p w14:paraId="420625CE" w14:textId="72BA954E" w:rsidR="004D38CD" w:rsidRDefault="004D38CD" w:rsidP="00E145D6">
      <w:pPr>
        <w:ind w:left="703"/>
        <w:jc w:val="both"/>
        <w:rPr>
          <w:rFonts w:asciiTheme="minorHAnsi" w:hAnsiTheme="minorHAnsi" w:cstheme="minorHAnsi"/>
          <w:sz w:val="22"/>
          <w:szCs w:val="22"/>
        </w:rPr>
      </w:pPr>
      <w:r>
        <w:rPr>
          <w:rFonts w:asciiTheme="minorHAnsi" w:hAnsiTheme="minorHAnsi" w:cstheme="minorHAnsi"/>
          <w:sz w:val="22"/>
          <w:szCs w:val="22"/>
        </w:rPr>
        <w:t>Kľúčovým prvkom metodiky a platformy bude zabezpečenie dodržania pravidiel metodiky vykazovania pre využitie infraštruktúry na hospodársku činnosť v súlade s pravidlami o nepovolenej štátnej pomoci v súlade s metodikou EK a WB (do 20% ročnej kapacity podporenej infraštruktúry).</w:t>
      </w:r>
      <w:r w:rsidR="009610AB" w:rsidRPr="009610AB">
        <w:rPr>
          <w:rFonts w:asciiTheme="minorHAnsi" w:hAnsiTheme="minorHAnsi" w:cstheme="minorHAnsi"/>
          <w:sz w:val="22"/>
          <w:szCs w:val="22"/>
        </w:rPr>
        <w:t xml:space="preserve"> </w:t>
      </w:r>
    </w:p>
    <w:p w14:paraId="5F066776" w14:textId="0BF7FB52" w:rsidR="009610AB" w:rsidRPr="009610AB" w:rsidRDefault="009610AB" w:rsidP="009610AB">
      <w:pPr>
        <w:ind w:left="703"/>
        <w:rPr>
          <w:rFonts w:asciiTheme="minorHAnsi" w:hAnsiTheme="minorHAnsi" w:cstheme="minorHAnsi"/>
          <w:sz w:val="22"/>
          <w:szCs w:val="22"/>
        </w:rPr>
      </w:pPr>
      <w:r w:rsidRPr="009610AB">
        <w:rPr>
          <w:rFonts w:asciiTheme="minorHAnsi" w:hAnsiTheme="minorHAnsi" w:cstheme="minorHAnsi"/>
          <w:sz w:val="22"/>
          <w:szCs w:val="22"/>
        </w:rPr>
        <w:t xml:space="preserve">Portál </w:t>
      </w:r>
      <w:proofErr w:type="spellStart"/>
      <w:r w:rsidRPr="009610AB">
        <w:rPr>
          <w:rFonts w:asciiTheme="minorHAnsi" w:hAnsiTheme="minorHAnsi" w:cstheme="minorHAnsi"/>
          <w:sz w:val="22"/>
          <w:szCs w:val="22"/>
        </w:rPr>
        <w:t>open</w:t>
      </w:r>
      <w:proofErr w:type="spellEnd"/>
      <w:r w:rsidRPr="009610AB">
        <w:rPr>
          <w:rFonts w:asciiTheme="minorHAnsi" w:hAnsiTheme="minorHAnsi" w:cstheme="minorHAnsi"/>
          <w:sz w:val="22"/>
          <w:szCs w:val="22"/>
        </w:rPr>
        <w:t xml:space="preserve"> </w:t>
      </w:r>
      <w:proofErr w:type="spellStart"/>
      <w:r w:rsidRPr="009610AB">
        <w:rPr>
          <w:rFonts w:asciiTheme="minorHAnsi" w:hAnsiTheme="minorHAnsi" w:cstheme="minorHAnsi"/>
          <w:sz w:val="22"/>
          <w:szCs w:val="22"/>
        </w:rPr>
        <w:t>labs</w:t>
      </w:r>
      <w:proofErr w:type="spellEnd"/>
      <w:r w:rsidRPr="009610AB">
        <w:rPr>
          <w:rFonts w:asciiTheme="minorHAnsi" w:hAnsiTheme="minorHAnsi" w:cstheme="minorHAnsi"/>
          <w:sz w:val="22"/>
          <w:szCs w:val="22"/>
        </w:rPr>
        <w:t xml:space="preserve"> vyvinutý v rámci aktivity 5.1 bude</w:t>
      </w:r>
      <w:r w:rsidR="00377A36">
        <w:rPr>
          <w:rFonts w:asciiTheme="minorHAnsi" w:hAnsiTheme="minorHAnsi" w:cstheme="minorHAnsi"/>
          <w:sz w:val="22"/>
          <w:szCs w:val="22"/>
        </w:rPr>
        <w:t xml:space="preserve"> </w:t>
      </w:r>
      <w:r w:rsidRPr="009610AB">
        <w:rPr>
          <w:rFonts w:asciiTheme="minorHAnsi" w:hAnsiTheme="minorHAnsi" w:cstheme="minorHAnsi"/>
          <w:sz w:val="22"/>
          <w:szCs w:val="22"/>
        </w:rPr>
        <w:t>voľne prístupný aj pre organizácie mimo SAV, hlavne akademický sektor</w:t>
      </w:r>
      <w:r w:rsidR="004D38CD">
        <w:rPr>
          <w:rFonts w:asciiTheme="minorHAnsi" w:hAnsiTheme="minorHAnsi" w:cstheme="minorHAnsi"/>
          <w:sz w:val="22"/>
          <w:szCs w:val="22"/>
        </w:rPr>
        <w:t xml:space="preserve"> a môže byť doplnený o správu laboratórií mimo prijímateľa</w:t>
      </w:r>
      <w:r w:rsidRPr="009610AB">
        <w:rPr>
          <w:rFonts w:asciiTheme="minorHAnsi" w:hAnsiTheme="minorHAnsi" w:cstheme="minorHAnsi"/>
          <w:sz w:val="22"/>
          <w:szCs w:val="22"/>
        </w:rPr>
        <w:t>.</w:t>
      </w:r>
    </w:p>
    <w:p w14:paraId="13BBFE46" w14:textId="77777777" w:rsidR="009610AB" w:rsidRPr="009610AB" w:rsidRDefault="009610AB" w:rsidP="009610AB">
      <w:pPr>
        <w:ind w:left="703"/>
        <w:rPr>
          <w:rFonts w:asciiTheme="minorHAnsi" w:hAnsiTheme="minorHAnsi" w:cstheme="minorHAnsi"/>
          <w:sz w:val="22"/>
          <w:szCs w:val="22"/>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2E168631" w14:textId="667FCC99" w:rsidR="009610AB" w:rsidRPr="009610AB" w:rsidRDefault="009610AB" w:rsidP="009610AB">
      <w:pPr>
        <w:numPr>
          <w:ilvl w:val="1"/>
          <w:numId w:val="45"/>
        </w:numPr>
        <w:rPr>
          <w:rFonts w:asciiTheme="minorHAnsi" w:hAnsiTheme="minorHAnsi" w:cstheme="minorHAnsi"/>
          <w:sz w:val="22"/>
          <w:szCs w:val="22"/>
        </w:rPr>
      </w:pPr>
      <w:r w:rsidRPr="009610AB">
        <w:rPr>
          <w:rFonts w:asciiTheme="minorHAnsi" w:hAnsiTheme="minorHAnsi" w:cstheme="minorHAnsi"/>
          <w:i/>
          <w:iCs/>
          <w:sz w:val="22"/>
          <w:szCs w:val="22"/>
        </w:rPr>
        <w:lastRenderedPageBreak/>
        <w:t xml:space="preserve">Online platforma </w:t>
      </w:r>
      <w:proofErr w:type="spellStart"/>
      <w:r w:rsidRPr="009610AB">
        <w:rPr>
          <w:rFonts w:asciiTheme="minorHAnsi" w:hAnsiTheme="minorHAnsi" w:cstheme="minorHAnsi"/>
          <w:i/>
          <w:iCs/>
          <w:sz w:val="22"/>
          <w:szCs w:val="22"/>
        </w:rPr>
        <w:t>open</w:t>
      </w:r>
      <w:proofErr w:type="spellEnd"/>
      <w:r w:rsidRPr="009610AB">
        <w:rPr>
          <w:rFonts w:asciiTheme="minorHAnsi" w:hAnsiTheme="minorHAnsi" w:cstheme="minorHAnsi"/>
          <w:i/>
          <w:iCs/>
          <w:sz w:val="22"/>
          <w:szCs w:val="22"/>
        </w:rPr>
        <w:t xml:space="preserve"> </w:t>
      </w:r>
      <w:proofErr w:type="spellStart"/>
      <w:r w:rsidRPr="009610AB">
        <w:rPr>
          <w:rFonts w:asciiTheme="minorHAnsi" w:hAnsiTheme="minorHAnsi" w:cstheme="minorHAnsi"/>
          <w:i/>
          <w:iCs/>
          <w:sz w:val="22"/>
          <w:szCs w:val="22"/>
        </w:rPr>
        <w:t>labs</w:t>
      </w:r>
      <w:proofErr w:type="spellEnd"/>
      <w:r w:rsidRPr="009610AB">
        <w:rPr>
          <w:rFonts w:asciiTheme="minorHAnsi" w:hAnsiTheme="minorHAnsi" w:cstheme="minorHAnsi"/>
          <w:i/>
          <w:iCs/>
          <w:sz w:val="22"/>
          <w:szCs w:val="22"/>
        </w:rPr>
        <w:t xml:space="preserve"> pre správu a projektovú spoluprácu zdieľaných laboratórií</w:t>
      </w:r>
    </w:p>
    <w:p w14:paraId="3126D992" w14:textId="77777777" w:rsidR="009610AB" w:rsidRPr="009610AB" w:rsidRDefault="009610AB" w:rsidP="009610AB">
      <w:pPr>
        <w:ind w:left="1440"/>
        <w:rPr>
          <w:rFonts w:asciiTheme="minorHAnsi" w:hAnsiTheme="minorHAnsi" w:cstheme="minorHAnsi"/>
          <w:sz w:val="22"/>
          <w:szCs w:val="22"/>
        </w:rPr>
      </w:pPr>
    </w:p>
    <w:p w14:paraId="3A7592BA" w14:textId="77777777" w:rsidR="009610AB" w:rsidRPr="009610AB" w:rsidRDefault="009610AB" w:rsidP="009610AB">
      <w:pPr>
        <w:rPr>
          <w:rFonts w:asciiTheme="minorHAnsi" w:hAnsiTheme="minorHAnsi" w:cstheme="minorHAnsi"/>
          <w:sz w:val="22"/>
          <w:szCs w:val="22"/>
        </w:rPr>
      </w:pPr>
      <w:proofErr w:type="spellStart"/>
      <w:r w:rsidRPr="009610AB">
        <w:rPr>
          <w:rFonts w:asciiTheme="minorHAnsi" w:hAnsiTheme="minorHAnsi" w:cstheme="minorHAnsi"/>
          <w:b/>
          <w:bCs/>
          <w:sz w:val="22"/>
          <w:szCs w:val="22"/>
          <w:u w:val="single"/>
        </w:rPr>
        <w:t>Podaktivita</w:t>
      </w:r>
      <w:proofErr w:type="spellEnd"/>
      <w:r w:rsidRPr="009610AB">
        <w:rPr>
          <w:rFonts w:asciiTheme="minorHAnsi" w:hAnsiTheme="minorHAnsi" w:cstheme="minorHAnsi"/>
          <w:b/>
          <w:bCs/>
          <w:sz w:val="22"/>
          <w:szCs w:val="22"/>
          <w:u w:val="single"/>
        </w:rPr>
        <w:t xml:space="preserve"> 5.2</w:t>
      </w:r>
      <w:r w:rsidRPr="009610AB">
        <w:rPr>
          <w:rFonts w:asciiTheme="minorHAnsi" w:hAnsiTheme="minorHAnsi" w:cstheme="minorHAnsi"/>
          <w:sz w:val="22"/>
          <w:szCs w:val="22"/>
          <w:u w:val="single"/>
        </w:rPr>
        <w:t xml:space="preserve"> - Podpora sieťovania a využitia vytvorených laboratórnych kapacít</w:t>
      </w:r>
    </w:p>
    <w:p w14:paraId="4B8AB77F" w14:textId="77777777" w:rsidR="009610AB" w:rsidRPr="009610AB" w:rsidRDefault="009610AB" w:rsidP="009610AB">
      <w:pPr>
        <w:ind w:left="703"/>
        <w:jc w:val="both"/>
        <w:rPr>
          <w:rFonts w:asciiTheme="minorHAnsi" w:hAnsiTheme="minorHAnsi" w:cstheme="minorHAnsi"/>
          <w:sz w:val="22"/>
          <w:szCs w:val="22"/>
        </w:rPr>
      </w:pPr>
      <w:r w:rsidRPr="009610AB">
        <w:rPr>
          <w:rFonts w:asciiTheme="minorHAnsi" w:hAnsiTheme="minorHAnsi" w:cstheme="minorHAnsi"/>
          <w:sz w:val="22"/>
          <w:szCs w:val="22"/>
        </w:rPr>
        <w:t xml:space="preserve">Úspech otvorených laboratórií a využívanie externými užívateľmi vyžaduje aktívnu podporu sieťovania, zabezpečenie </w:t>
      </w:r>
      <w:proofErr w:type="spellStart"/>
      <w:r w:rsidRPr="009610AB">
        <w:rPr>
          <w:rFonts w:asciiTheme="minorHAnsi" w:hAnsiTheme="minorHAnsi" w:cstheme="minorHAnsi"/>
          <w:sz w:val="22"/>
          <w:szCs w:val="22"/>
        </w:rPr>
        <w:t>vizibility</w:t>
      </w:r>
      <w:proofErr w:type="spellEnd"/>
      <w:r w:rsidRPr="009610AB">
        <w:rPr>
          <w:rFonts w:asciiTheme="minorHAnsi" w:hAnsiTheme="minorHAnsi" w:cstheme="minorHAnsi"/>
          <w:sz w:val="22"/>
          <w:szCs w:val="22"/>
        </w:rPr>
        <w:t>, propagáciu činnosti laboratórií, ako aj aktívnu komunikáciu s partnermi a užívateľmi Komunikačný manažér a riadiaci pracovníci zapojení do národného projektu budú aktívne oslovovať partnerov a vedecké inštitúcie pôsobiace v oblastiach zamerania laboratórií a podporovať otvorenie výziev na zapojenie sa do využívania tejto infraštruktúry. Štandardom bude tvorba informačných materiálov, webovej prezentácie, zverejňovania účelov a zmien v systéme laboratórií a ich zamerania a pod.</w:t>
      </w:r>
    </w:p>
    <w:p w14:paraId="23AE5962" w14:textId="77777777" w:rsidR="009610AB" w:rsidRPr="009610AB" w:rsidRDefault="009610AB" w:rsidP="009610AB">
      <w:pPr>
        <w:ind w:left="703"/>
        <w:rPr>
          <w:rFonts w:asciiTheme="minorHAnsi" w:hAnsiTheme="minorHAnsi" w:cstheme="minorHAnsi"/>
          <w:sz w:val="22"/>
          <w:szCs w:val="22"/>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72A7BAB2" w14:textId="77777777" w:rsidR="009610AB" w:rsidRPr="009610AB" w:rsidRDefault="009610AB" w:rsidP="009610AB">
      <w:pPr>
        <w:numPr>
          <w:ilvl w:val="1"/>
          <w:numId w:val="46"/>
        </w:numPr>
        <w:rPr>
          <w:rFonts w:asciiTheme="minorHAnsi" w:hAnsiTheme="minorHAnsi" w:cstheme="minorHAnsi"/>
          <w:sz w:val="22"/>
          <w:szCs w:val="22"/>
        </w:rPr>
      </w:pPr>
      <w:r w:rsidRPr="009610AB">
        <w:rPr>
          <w:rFonts w:asciiTheme="minorHAnsi" w:hAnsiTheme="minorHAnsi" w:cstheme="minorHAnsi"/>
          <w:i/>
          <w:iCs/>
          <w:sz w:val="22"/>
          <w:szCs w:val="22"/>
          <w:u w:val="single"/>
        </w:rPr>
        <w:t>Vytvorenie pozície komunikačného manažéra pre sieť otvorených laboratórií</w:t>
      </w:r>
    </w:p>
    <w:p w14:paraId="27B2446A" w14:textId="77777777" w:rsidR="009610AB" w:rsidRPr="009610AB" w:rsidRDefault="009610AB" w:rsidP="009610AB">
      <w:pPr>
        <w:numPr>
          <w:ilvl w:val="1"/>
          <w:numId w:val="46"/>
        </w:numPr>
        <w:rPr>
          <w:rFonts w:asciiTheme="minorHAnsi" w:hAnsiTheme="minorHAnsi" w:cstheme="minorHAnsi"/>
          <w:sz w:val="22"/>
          <w:szCs w:val="22"/>
        </w:rPr>
      </w:pPr>
      <w:r w:rsidRPr="009610AB">
        <w:rPr>
          <w:rFonts w:asciiTheme="minorHAnsi" w:hAnsiTheme="minorHAnsi" w:cstheme="minorHAnsi"/>
          <w:i/>
          <w:iCs/>
          <w:sz w:val="22"/>
          <w:szCs w:val="22"/>
          <w:u w:val="single"/>
        </w:rPr>
        <w:t>Vytvorenie platformy pre aktívnu komunikáciu cieľov a potrieb siete otvorených laboratórií</w:t>
      </w:r>
    </w:p>
    <w:p w14:paraId="7CF752D2" w14:textId="77777777" w:rsidR="009610AB" w:rsidRPr="009610AB" w:rsidRDefault="009610AB" w:rsidP="009610AB">
      <w:pPr>
        <w:ind w:left="2160"/>
        <w:rPr>
          <w:rFonts w:asciiTheme="minorHAnsi" w:hAnsiTheme="minorHAnsi" w:cstheme="minorHAnsi"/>
          <w:sz w:val="22"/>
          <w:szCs w:val="22"/>
        </w:rPr>
      </w:pPr>
    </w:p>
    <w:p w14:paraId="37314AF6" w14:textId="77777777" w:rsidR="009610AB" w:rsidRPr="009610AB" w:rsidRDefault="009610AB" w:rsidP="009610AB">
      <w:pPr>
        <w:rPr>
          <w:rFonts w:asciiTheme="minorHAnsi" w:hAnsiTheme="minorHAnsi" w:cstheme="minorHAnsi"/>
          <w:sz w:val="22"/>
          <w:szCs w:val="22"/>
        </w:rPr>
      </w:pPr>
      <w:r w:rsidRPr="009610AB">
        <w:rPr>
          <w:rFonts w:asciiTheme="minorHAnsi" w:hAnsiTheme="minorHAnsi" w:cstheme="minorHAnsi"/>
          <w:b/>
          <w:bCs/>
          <w:sz w:val="22"/>
          <w:szCs w:val="22"/>
          <w:u w:val="single"/>
        </w:rPr>
        <w:t>Aktivita 6</w:t>
      </w:r>
      <w:r w:rsidRPr="009610AB">
        <w:rPr>
          <w:rFonts w:asciiTheme="minorHAnsi" w:hAnsiTheme="minorHAnsi" w:cstheme="minorHAnsi"/>
          <w:sz w:val="22"/>
          <w:szCs w:val="22"/>
          <w:u w:val="single"/>
        </w:rPr>
        <w:t xml:space="preserve"> – Overenie konceptu pilotných laboratórnych centier pre prácu so širšou odbornou verejnosťou </w:t>
      </w:r>
    </w:p>
    <w:p w14:paraId="79157ED4" w14:textId="77777777" w:rsidR="009610AB" w:rsidRPr="009610AB" w:rsidRDefault="009610AB" w:rsidP="009610AB">
      <w:pPr>
        <w:ind w:left="708"/>
        <w:jc w:val="both"/>
        <w:rPr>
          <w:rFonts w:asciiTheme="minorHAnsi" w:hAnsiTheme="minorHAnsi" w:cstheme="minorHAnsi"/>
          <w:sz w:val="22"/>
          <w:szCs w:val="22"/>
        </w:rPr>
      </w:pPr>
      <w:r w:rsidRPr="009610AB">
        <w:rPr>
          <w:rFonts w:asciiTheme="minorHAnsi" w:hAnsiTheme="minorHAnsi" w:cstheme="minorHAnsi"/>
          <w:sz w:val="22"/>
          <w:szCs w:val="22"/>
        </w:rPr>
        <w:t xml:space="preserve">Logickou súčasťou konceptu ekosystému zdieľaného prístupu je doplnenie cieľov o aktivitu smerujúcu k využitiu špecifických laboratórií vo vzdelávacom a </w:t>
      </w:r>
      <w:proofErr w:type="spellStart"/>
      <w:r w:rsidRPr="009610AB">
        <w:rPr>
          <w:rFonts w:asciiTheme="minorHAnsi" w:hAnsiTheme="minorHAnsi" w:cstheme="minorHAnsi"/>
          <w:sz w:val="22"/>
          <w:szCs w:val="22"/>
        </w:rPr>
        <w:t>diseminačnom</w:t>
      </w:r>
      <w:proofErr w:type="spellEnd"/>
      <w:r w:rsidRPr="009610AB">
        <w:rPr>
          <w:rFonts w:asciiTheme="minorHAnsi" w:hAnsiTheme="minorHAnsi" w:cstheme="minorHAnsi"/>
          <w:sz w:val="22"/>
          <w:szCs w:val="22"/>
        </w:rPr>
        <w:t xml:space="preserve"> procese pre širšiu verejnosť, základné a stredné školy. Tieto aktivity doplnia existujúce aktivity spojené so spoluprácou s kreatívnou vedou pomocou prístupu k vedeckej infraštruktúre (projekt All4Science), s uplatňovaním  vedeckého prístupu a podporou mladých potenciálnych vedcov už na úrovni základných a stredných škôl formou tematických dní, alebo napr. spolupráce na Stredoškolskej odbornej činnosti (SOČ). Na overenie tohto konceptu zameraného na širší </w:t>
      </w:r>
      <w:proofErr w:type="spellStart"/>
      <w:r w:rsidRPr="009610AB">
        <w:rPr>
          <w:rFonts w:asciiTheme="minorHAnsi" w:hAnsiTheme="minorHAnsi" w:cstheme="minorHAnsi"/>
          <w:sz w:val="22"/>
          <w:szCs w:val="22"/>
        </w:rPr>
        <w:t>impakt</w:t>
      </w:r>
      <w:proofErr w:type="spellEnd"/>
      <w:r w:rsidRPr="009610AB">
        <w:rPr>
          <w:rFonts w:asciiTheme="minorHAnsi" w:hAnsiTheme="minorHAnsi" w:cstheme="minorHAnsi"/>
          <w:sz w:val="22"/>
          <w:szCs w:val="22"/>
        </w:rPr>
        <w:t xml:space="preserve"> formou otvorených vedeckých laboratórií pre širšiu verejnosť sme vytipovali jedno centrum z každej vednej oblasti v troch lokalitách s aktívnymi výskumnými aktivitami, a to Slnečné a planetárne centrum v Starej Lesnej, Arborétum SAV Mlyňany a Archeologický park Bojná – Nitra. Tieto tri pracoviská majú potenciál informovať o svojich aktivitách viac ako 100000 návštevníkov ročne.</w:t>
      </w:r>
    </w:p>
    <w:p w14:paraId="48AF8573" w14:textId="77777777" w:rsidR="009610AB" w:rsidRPr="009610AB" w:rsidRDefault="009610AB" w:rsidP="009610AB">
      <w:pPr>
        <w:ind w:firstLine="708"/>
        <w:rPr>
          <w:rFonts w:asciiTheme="minorHAnsi" w:hAnsiTheme="minorHAnsi" w:cstheme="minorHAnsi"/>
          <w:sz w:val="22"/>
          <w:szCs w:val="22"/>
          <w:u w:val="single"/>
        </w:rPr>
      </w:pPr>
      <w:r w:rsidRPr="009610AB">
        <w:rPr>
          <w:rFonts w:asciiTheme="minorHAnsi" w:hAnsiTheme="minorHAnsi" w:cstheme="minorHAnsi"/>
          <w:i/>
          <w:iCs/>
          <w:sz w:val="22"/>
          <w:szCs w:val="22"/>
          <w:u w:val="single"/>
        </w:rPr>
        <w:t>Výstup aktivity:</w:t>
      </w:r>
      <w:r w:rsidRPr="009610AB">
        <w:rPr>
          <w:rFonts w:asciiTheme="minorHAnsi" w:hAnsiTheme="minorHAnsi" w:cstheme="minorHAnsi"/>
          <w:sz w:val="22"/>
          <w:szCs w:val="22"/>
          <w:u w:val="single"/>
        </w:rPr>
        <w:t xml:space="preserve"> </w:t>
      </w:r>
    </w:p>
    <w:p w14:paraId="109F5F20" w14:textId="77777777" w:rsidR="009610AB" w:rsidRPr="009610AB" w:rsidRDefault="009610AB" w:rsidP="009610AB">
      <w:pPr>
        <w:numPr>
          <w:ilvl w:val="1"/>
          <w:numId w:val="46"/>
        </w:numPr>
        <w:rPr>
          <w:rFonts w:asciiTheme="minorHAnsi" w:hAnsiTheme="minorHAnsi" w:cstheme="minorHAnsi"/>
          <w:sz w:val="22"/>
          <w:szCs w:val="22"/>
        </w:rPr>
      </w:pPr>
      <w:r w:rsidRPr="009610AB">
        <w:rPr>
          <w:rFonts w:asciiTheme="minorHAnsi" w:hAnsiTheme="minorHAnsi" w:cstheme="minorHAnsi"/>
          <w:i/>
          <w:iCs/>
          <w:sz w:val="22"/>
          <w:szCs w:val="22"/>
          <w:u w:val="single"/>
        </w:rPr>
        <w:t xml:space="preserve">Dotvorenie troch pilotných </w:t>
      </w:r>
      <w:proofErr w:type="spellStart"/>
      <w:r w:rsidRPr="009610AB">
        <w:rPr>
          <w:rFonts w:asciiTheme="minorHAnsi" w:hAnsiTheme="minorHAnsi" w:cstheme="minorHAnsi"/>
          <w:i/>
          <w:iCs/>
          <w:sz w:val="22"/>
          <w:szCs w:val="22"/>
          <w:u w:val="single"/>
        </w:rPr>
        <w:t>diseminačných</w:t>
      </w:r>
      <w:proofErr w:type="spellEnd"/>
      <w:r w:rsidRPr="009610AB">
        <w:rPr>
          <w:rFonts w:asciiTheme="minorHAnsi" w:hAnsiTheme="minorHAnsi" w:cstheme="minorHAnsi"/>
          <w:i/>
          <w:iCs/>
          <w:sz w:val="22"/>
          <w:szCs w:val="22"/>
          <w:u w:val="single"/>
        </w:rPr>
        <w:t xml:space="preserve"> centier pre komunikáciu vedeckých postupov a výsledkov so širšou verejnosťou</w:t>
      </w:r>
    </w:p>
    <w:p w14:paraId="4D111A01" w14:textId="77777777" w:rsidR="009610AB" w:rsidRPr="009610AB" w:rsidRDefault="009610AB" w:rsidP="009610AB">
      <w:pPr>
        <w:jc w:val="both"/>
        <w:rPr>
          <w:rFonts w:asciiTheme="minorHAnsi" w:hAnsiTheme="minorHAnsi" w:cstheme="minorHAnsi"/>
          <w:sz w:val="22"/>
          <w:szCs w:val="22"/>
        </w:rPr>
      </w:pPr>
    </w:p>
    <w:p w14:paraId="241F67DD" w14:textId="3F67C8A4" w:rsidR="009610AB" w:rsidRPr="00140DF8" w:rsidRDefault="009610AB" w:rsidP="009610AB">
      <w:pPr>
        <w:pStyle w:val="Normlnywebov"/>
        <w:spacing w:after="0" w:line="240" w:lineRule="auto"/>
        <w:rPr>
          <w:rFonts w:asciiTheme="minorHAnsi" w:hAnsiTheme="minorHAnsi" w:cstheme="minorHAnsi"/>
          <w:b/>
          <w:bCs/>
          <w:color w:val="auto"/>
          <w:sz w:val="22"/>
          <w:szCs w:val="22"/>
          <w:u w:val="single"/>
        </w:rPr>
      </w:pPr>
      <w:r w:rsidRPr="00FD361F">
        <w:rPr>
          <w:rFonts w:asciiTheme="minorHAnsi" w:hAnsiTheme="minorHAnsi" w:cstheme="minorHAnsi"/>
          <w:b/>
          <w:bCs/>
          <w:rPrChange w:id="8" w:author="Autor">
            <w:rPr/>
          </w:rPrChange>
        </w:rPr>
        <w:t>Personálne zabezpečenie projektu</w:t>
      </w:r>
    </w:p>
    <w:p w14:paraId="746A9857" w14:textId="77777777" w:rsidR="00FC0D96" w:rsidRDefault="009610AB" w:rsidP="009610AB">
      <w:pPr>
        <w:pStyle w:val="Normlnywebov"/>
        <w:spacing w:after="0" w:line="240" w:lineRule="auto"/>
        <w:jc w:val="both"/>
        <w:rPr>
          <w:rFonts w:asciiTheme="minorHAnsi" w:hAnsiTheme="minorHAnsi" w:cstheme="minorHAnsi"/>
          <w:sz w:val="22"/>
          <w:szCs w:val="22"/>
        </w:rPr>
      </w:pPr>
      <w:r w:rsidRPr="008907F9">
        <w:rPr>
          <w:rFonts w:asciiTheme="minorHAnsi" w:hAnsiTheme="minorHAnsi" w:cstheme="minorHAnsi"/>
          <w:iCs/>
          <w:sz w:val="22"/>
          <w:szCs w:val="22"/>
        </w:rPr>
        <w:t>Pri tvorbe person</w:t>
      </w:r>
      <w:r w:rsidRPr="008907F9">
        <w:rPr>
          <w:rFonts w:asciiTheme="minorHAnsi" w:hAnsiTheme="minorHAnsi" w:cstheme="minorHAnsi"/>
          <w:sz w:val="22"/>
          <w:szCs w:val="22"/>
        </w:rPr>
        <w:t>álnej</w:t>
      </w:r>
      <w:r w:rsidRPr="009610AB">
        <w:rPr>
          <w:rFonts w:asciiTheme="minorHAnsi" w:hAnsiTheme="minorHAnsi" w:cstheme="minorHAnsi"/>
          <w:sz w:val="22"/>
          <w:szCs w:val="22"/>
        </w:rPr>
        <w:t xml:space="preserve"> matice sme vychádzali z potreby vytvoriť funkčnú riadiacu a implementačnú štruktúru, ako aj výkonné zabezpečenie </w:t>
      </w:r>
      <w:proofErr w:type="spellStart"/>
      <w:r w:rsidRPr="009610AB">
        <w:rPr>
          <w:rFonts w:asciiTheme="minorHAnsi" w:hAnsiTheme="minorHAnsi" w:cstheme="minorHAnsi"/>
          <w:sz w:val="22"/>
          <w:szCs w:val="22"/>
        </w:rPr>
        <w:t>vizibility</w:t>
      </w:r>
      <w:proofErr w:type="spellEnd"/>
      <w:r w:rsidRPr="009610AB">
        <w:rPr>
          <w:rFonts w:asciiTheme="minorHAnsi" w:hAnsiTheme="minorHAnsi" w:cstheme="minorHAnsi"/>
          <w:sz w:val="22"/>
          <w:szCs w:val="22"/>
        </w:rPr>
        <w:t>, spolupráce a identifikovaných soft-aktivít projektu, teda metodickej, analytickej a vedeckej. Časť predpokladanej personálnej matice formou projektovej podpory a transferu technológií prijímateľ pokrýva vlastnými kapacitami</w:t>
      </w:r>
      <w:r w:rsidR="00FC0D96">
        <w:rPr>
          <w:rFonts w:asciiTheme="minorHAnsi" w:hAnsiTheme="minorHAnsi" w:cstheme="minorHAnsi"/>
          <w:sz w:val="22"/>
          <w:szCs w:val="22"/>
        </w:rPr>
        <w:t xml:space="preserve"> (4 FTE)</w:t>
      </w:r>
      <w:r w:rsidRPr="009610AB">
        <w:rPr>
          <w:rFonts w:asciiTheme="minorHAnsi" w:hAnsiTheme="minorHAnsi" w:cstheme="minorHAnsi"/>
          <w:sz w:val="22"/>
          <w:szCs w:val="22"/>
        </w:rPr>
        <w:t xml:space="preserve">. </w:t>
      </w:r>
      <w:r w:rsidR="00FC0D96">
        <w:rPr>
          <w:rFonts w:asciiTheme="minorHAnsi" w:hAnsiTheme="minorHAnsi" w:cstheme="minorHAnsi"/>
          <w:sz w:val="22"/>
          <w:szCs w:val="22"/>
        </w:rPr>
        <w:t>Žiadateľ disponuje relevantnými personálnymi kapacitami na Úrade SAV, konkrétne na Odbore vedy a výskumu, Finančnom odbore, Ekonomicko-technickom odbore a ďalších, ktoré majú skúsenosti s implementáciou projektov financovaných zo štrukturálnych fondov. Tieto kapacity dopĺňajú ale nemôžu nahradiť kľúčové kapacity identifikované v tejto časti projektu.</w:t>
      </w:r>
    </w:p>
    <w:p w14:paraId="63E05868" w14:textId="0B8911E6" w:rsidR="009610AB" w:rsidRDefault="009610AB" w:rsidP="00C06E1F">
      <w:pPr>
        <w:pStyle w:val="Normlnywebov"/>
        <w:spacing w:before="0" w:beforeAutospacing="0" w:after="0" w:line="240" w:lineRule="auto"/>
        <w:jc w:val="both"/>
        <w:rPr>
          <w:rFonts w:asciiTheme="minorHAnsi" w:hAnsiTheme="minorHAnsi" w:cstheme="minorHAnsi"/>
          <w:sz w:val="22"/>
          <w:szCs w:val="22"/>
        </w:rPr>
      </w:pPr>
      <w:r w:rsidRPr="009610AB">
        <w:rPr>
          <w:rFonts w:asciiTheme="minorHAnsi" w:hAnsiTheme="minorHAnsi" w:cstheme="minorHAnsi"/>
          <w:sz w:val="22"/>
          <w:szCs w:val="22"/>
        </w:rPr>
        <w:t xml:space="preserve">Identifikovali sme nasledovné pozície mimo kapacít žiadateľa, pričom náklady na odborné miesta vrátane koordinátora nepresahujú </w:t>
      </w:r>
      <w:r w:rsidR="00377A36" w:rsidRPr="009610AB">
        <w:rPr>
          <w:rFonts w:asciiTheme="minorHAnsi" w:hAnsiTheme="minorHAnsi" w:cstheme="minorHAnsi"/>
          <w:sz w:val="22"/>
          <w:szCs w:val="22"/>
        </w:rPr>
        <w:t>1</w:t>
      </w:r>
      <w:r w:rsidR="00377A36">
        <w:rPr>
          <w:rFonts w:asciiTheme="minorHAnsi" w:hAnsiTheme="minorHAnsi" w:cstheme="minorHAnsi"/>
          <w:sz w:val="22"/>
          <w:szCs w:val="22"/>
        </w:rPr>
        <w:t>5</w:t>
      </w:r>
      <w:r w:rsidRPr="009610AB">
        <w:rPr>
          <w:rFonts w:asciiTheme="minorHAnsi" w:hAnsiTheme="minorHAnsi" w:cstheme="minorHAnsi"/>
          <w:sz w:val="22"/>
          <w:szCs w:val="22"/>
        </w:rPr>
        <w:t>% nákladov projektu. Významným prínosom je poskytnutie časti potrebných personálnych kapacít projektu z existujúcich zdrojov SAV, rovnako správcovia laboratórií poskytujú časť personálnych kapacít vo forme odborných pracovníkov bez vplyvu na projektové náklady.</w:t>
      </w:r>
    </w:p>
    <w:p w14:paraId="492E9FDD" w14:textId="6FE8ADC5" w:rsidR="00FC0D96" w:rsidRPr="009610AB" w:rsidRDefault="00FC0D96" w:rsidP="00A13676">
      <w:pPr>
        <w:pStyle w:val="Normlnywebov"/>
        <w:spacing w:before="0" w:beforeAutospacing="0" w:after="0" w:line="240" w:lineRule="auto"/>
        <w:jc w:val="both"/>
        <w:rPr>
          <w:rFonts w:asciiTheme="minorHAnsi" w:hAnsiTheme="minorHAnsi" w:cstheme="minorHAnsi"/>
          <w:color w:val="auto"/>
          <w:sz w:val="22"/>
          <w:szCs w:val="22"/>
        </w:rPr>
      </w:pPr>
      <w:r>
        <w:rPr>
          <w:rFonts w:asciiTheme="minorHAnsi" w:hAnsiTheme="minorHAnsi" w:cstheme="minorHAnsi"/>
          <w:sz w:val="22"/>
          <w:szCs w:val="22"/>
        </w:rPr>
        <w:lastRenderedPageBreak/>
        <w:t>Projektové pozície</w:t>
      </w:r>
      <w:r w:rsidR="00377A36">
        <w:rPr>
          <w:rStyle w:val="Odkaznapoznmkupodiarou"/>
          <w:sz w:val="22"/>
          <w:szCs w:val="22"/>
        </w:rPr>
        <w:footnoteReference w:id="19"/>
      </w:r>
      <w:r>
        <w:rPr>
          <w:rFonts w:asciiTheme="minorHAnsi" w:hAnsiTheme="minorHAnsi" w:cstheme="minorHAnsi"/>
          <w:sz w:val="22"/>
          <w:szCs w:val="22"/>
        </w:rPr>
        <w:t xml:space="preserve"> identifikované v personálnej matici budú obsadzované otvoreným výberovým konaním, ktoré vyhodnotí odborná výberová komisia zakladateľa v. v. i. Členov výberovej komisie určí Predsedníctvo SAV, ako najvyšší výkonný orgán žiadateľa. Predsedníctvo SAV poverí riadením projektu (projektový manažér a špecialista senior) pracovníkov s minimálne terciárnym vzdelaním a skúsenosťami v riadení projektov v dĺžke minimálne 5 rokov (presné podmienky určí PSAV). Koordinátorov laboratórií budú tvoriť na základe výberu pracovníci SAV s minimálne 50% úväzkom a zaradením príbuzným zaradeniu laboratória.</w:t>
      </w:r>
    </w:p>
    <w:p w14:paraId="30AC86CB" w14:textId="248061A0" w:rsidR="009610AB" w:rsidRDefault="009610AB" w:rsidP="00FC0D96">
      <w:pPr>
        <w:pStyle w:val="Normlnywebov"/>
        <w:spacing w:before="0" w:beforeAutospacing="0" w:after="0" w:line="240" w:lineRule="auto"/>
        <w:jc w:val="both"/>
        <w:rPr>
          <w:rFonts w:asciiTheme="minorHAnsi" w:hAnsiTheme="minorHAnsi" w:cstheme="minorHAnsi"/>
          <w:color w:val="auto"/>
          <w:sz w:val="22"/>
          <w:szCs w:val="22"/>
        </w:rPr>
      </w:pPr>
      <w:r w:rsidRPr="009610AB">
        <w:rPr>
          <w:rFonts w:asciiTheme="minorHAnsi" w:hAnsiTheme="minorHAnsi" w:cstheme="minorHAnsi"/>
          <w:color w:val="auto"/>
          <w:sz w:val="22"/>
          <w:szCs w:val="22"/>
        </w:rPr>
        <w:t>Personálna matica projektu identifikuje kľúčové kapacity projektu potrebné pre úspešné riešenie rámcových úloh identifikovaných v jednotlivých aktivitách</w:t>
      </w:r>
      <w:r w:rsidR="00FC0D96">
        <w:rPr>
          <w:rFonts w:asciiTheme="minorHAnsi" w:hAnsiTheme="minorHAnsi" w:cstheme="minorHAnsi"/>
          <w:color w:val="auto"/>
          <w:sz w:val="22"/>
          <w:szCs w:val="22"/>
        </w:rPr>
        <w:t>, pričom pri odborných pracovníkoch je predpoklad minimálne 2 stupeň VŠ vzdelania, pri pozíciách vedecký koordinátor a koordinátor laboratória minimálne 3 stupeň VŠ vzdelania</w:t>
      </w:r>
      <w:r w:rsidR="00377A36">
        <w:rPr>
          <w:rFonts w:asciiTheme="minorHAnsi" w:hAnsiTheme="minorHAnsi" w:cstheme="minorHAnsi"/>
          <w:color w:val="auto"/>
          <w:sz w:val="22"/>
          <w:szCs w:val="22"/>
        </w:rPr>
        <w:t>.</w:t>
      </w:r>
    </w:p>
    <w:p w14:paraId="43D0F0C4" w14:textId="77777777" w:rsidR="00413672" w:rsidRPr="009610AB" w:rsidRDefault="00413672" w:rsidP="009610AB">
      <w:pPr>
        <w:pStyle w:val="Normlnywebov"/>
        <w:spacing w:before="0" w:beforeAutospacing="0" w:after="0" w:line="240" w:lineRule="auto"/>
        <w:rPr>
          <w:rFonts w:asciiTheme="minorHAnsi" w:hAnsiTheme="minorHAnsi" w:cstheme="minorHAnsi"/>
          <w:color w:val="auto"/>
          <w:sz w:val="22"/>
          <w:szCs w:val="22"/>
        </w:rPr>
      </w:pPr>
    </w:p>
    <w:p w14:paraId="733859F1" w14:textId="77777777" w:rsidR="00B2717E" w:rsidRPr="00B2717E" w:rsidRDefault="00B2717E" w:rsidP="00B2717E">
      <w:pPr>
        <w:pStyle w:val="Normlnywebov"/>
        <w:spacing w:before="0" w:beforeAutospacing="0" w:after="0" w:line="240" w:lineRule="auto"/>
        <w:rPr>
          <w:rFonts w:asciiTheme="minorHAnsi" w:hAnsiTheme="minorHAnsi" w:cstheme="minorHAnsi"/>
          <w:b/>
          <w:bCs/>
          <w:color w:val="auto"/>
          <w:sz w:val="22"/>
          <w:szCs w:val="22"/>
        </w:rPr>
      </w:pPr>
      <w:r w:rsidRPr="00B2717E">
        <w:rPr>
          <w:rFonts w:asciiTheme="minorHAnsi" w:hAnsiTheme="minorHAnsi" w:cstheme="minorHAnsi"/>
          <w:b/>
          <w:bCs/>
          <w:color w:val="auto"/>
          <w:sz w:val="22"/>
          <w:szCs w:val="22"/>
        </w:rPr>
        <w:t>Pozície mimo priamych mzdových nákladov projektu (manažment projektu):</w:t>
      </w:r>
    </w:p>
    <w:p w14:paraId="53DF656A" w14:textId="77777777" w:rsidR="00B2717E" w:rsidRPr="00B2717E" w:rsidRDefault="0040260B" w:rsidP="00B2717E">
      <w:pPr>
        <w:pStyle w:val="Normlnywebov"/>
        <w:spacing w:before="0" w:beforeAutospacing="0" w:after="0" w:line="240" w:lineRule="auto"/>
        <w:rPr>
          <w:rStyle w:val="Hypertextovprepojenie"/>
          <w:rFonts w:asciiTheme="minorHAnsi" w:hAnsiTheme="minorHAnsi" w:cstheme="minorHAnsi"/>
          <w:color w:val="auto"/>
          <w:sz w:val="22"/>
          <w:szCs w:val="22"/>
          <w:u w:val="none"/>
        </w:rPr>
      </w:pPr>
      <w:hyperlink r:id="rId33" w:history="1">
        <w:r w:rsidR="00B2717E" w:rsidRPr="00B2717E">
          <w:rPr>
            <w:rStyle w:val="Hypertextovprepojenie"/>
            <w:rFonts w:asciiTheme="minorHAnsi" w:hAnsiTheme="minorHAnsi" w:cstheme="minorHAnsi"/>
            <w:color w:val="auto"/>
            <w:sz w:val="22"/>
            <w:szCs w:val="22"/>
          </w:rPr>
          <w:t>Projektový manažér, špecialista senior</w:t>
        </w:r>
        <w:r w:rsidR="00B2717E" w:rsidRPr="00B2717E">
          <w:rPr>
            <w:rStyle w:val="Hypertextovprepojenie"/>
            <w:rFonts w:asciiTheme="minorHAnsi" w:hAnsiTheme="minorHAnsi" w:cstheme="minorHAnsi"/>
            <w:color w:val="auto"/>
            <w:sz w:val="22"/>
            <w:szCs w:val="22"/>
            <w:u w:val="none"/>
          </w:rPr>
          <w:t xml:space="preserve"> (technické, prírodné a spoločenské vedy) 1 FTE</w:t>
        </w:r>
      </w:hyperlink>
      <w:r w:rsidR="00B2717E" w:rsidRPr="00B2717E">
        <w:rPr>
          <w:rStyle w:val="Hypertextovprepojenie"/>
          <w:rFonts w:asciiTheme="minorHAnsi" w:hAnsiTheme="minorHAnsi" w:cstheme="minorHAnsi"/>
          <w:color w:val="auto"/>
          <w:sz w:val="22"/>
          <w:szCs w:val="22"/>
          <w:u w:val="none"/>
        </w:rPr>
        <w:t xml:space="preserve"> </w:t>
      </w:r>
    </w:p>
    <w:p w14:paraId="3C427EE1" w14:textId="77777777" w:rsidR="00B2717E" w:rsidRPr="00B2717E" w:rsidRDefault="0040260B" w:rsidP="00B2717E">
      <w:pPr>
        <w:pStyle w:val="Normlnywebov"/>
        <w:spacing w:before="0" w:beforeAutospacing="0" w:after="0" w:line="240" w:lineRule="auto"/>
        <w:rPr>
          <w:rStyle w:val="Hypertextovprepojenie"/>
          <w:rFonts w:asciiTheme="minorHAnsi" w:hAnsiTheme="minorHAnsi" w:cstheme="minorHAnsi"/>
          <w:color w:val="auto"/>
          <w:sz w:val="22"/>
          <w:szCs w:val="22"/>
          <w:u w:val="none"/>
        </w:rPr>
      </w:pPr>
      <w:hyperlink r:id="rId34" w:history="1">
        <w:r w:rsidR="00B2717E" w:rsidRPr="00B2717E">
          <w:rPr>
            <w:rStyle w:val="Hypertextovprepojenie"/>
            <w:rFonts w:asciiTheme="minorHAnsi" w:hAnsiTheme="minorHAnsi" w:cstheme="minorHAnsi"/>
            <w:color w:val="auto"/>
            <w:sz w:val="22"/>
            <w:szCs w:val="22"/>
          </w:rPr>
          <w:t>Odborník na verejné obstarávanie, ekonóm</w:t>
        </w:r>
        <w:r w:rsidR="00B2717E" w:rsidRPr="00B2717E">
          <w:rPr>
            <w:rStyle w:val="Hypertextovprepojenie"/>
            <w:rFonts w:asciiTheme="minorHAnsi" w:hAnsiTheme="minorHAnsi" w:cstheme="minorHAnsi"/>
            <w:color w:val="auto"/>
            <w:sz w:val="22"/>
            <w:szCs w:val="22"/>
            <w:u w:val="none"/>
          </w:rPr>
          <w:t xml:space="preserve"> </w:t>
        </w:r>
        <w:r w:rsidR="00B2717E" w:rsidRPr="00B2717E">
          <w:rPr>
            <w:rStyle w:val="Hypertextovprepojenie"/>
            <w:rFonts w:asciiTheme="minorHAnsi" w:hAnsiTheme="minorHAnsi" w:cstheme="minorHAnsi"/>
            <w:color w:val="auto"/>
            <w:sz w:val="22"/>
            <w:szCs w:val="22"/>
            <w:u w:val="none"/>
          </w:rPr>
          <w:tab/>
        </w:r>
        <w:r w:rsidR="00B2717E" w:rsidRPr="00B2717E">
          <w:rPr>
            <w:rStyle w:val="Hypertextovprepojenie"/>
            <w:rFonts w:asciiTheme="minorHAnsi" w:hAnsiTheme="minorHAnsi" w:cstheme="minorHAnsi"/>
            <w:color w:val="auto"/>
            <w:sz w:val="22"/>
            <w:szCs w:val="22"/>
            <w:u w:val="none"/>
          </w:rPr>
          <w:tab/>
        </w:r>
        <w:r w:rsidR="00B2717E" w:rsidRPr="00B2717E">
          <w:rPr>
            <w:rStyle w:val="Hypertextovprepojenie"/>
            <w:rFonts w:asciiTheme="minorHAnsi" w:hAnsiTheme="minorHAnsi" w:cstheme="minorHAnsi"/>
            <w:color w:val="auto"/>
            <w:sz w:val="22"/>
            <w:szCs w:val="22"/>
            <w:u w:val="none"/>
          </w:rPr>
          <w:tab/>
        </w:r>
        <w:r w:rsidR="00B2717E" w:rsidRPr="00B2717E">
          <w:rPr>
            <w:rStyle w:val="Hypertextovprepojenie"/>
            <w:rFonts w:asciiTheme="minorHAnsi" w:hAnsiTheme="minorHAnsi" w:cstheme="minorHAnsi"/>
            <w:color w:val="auto"/>
            <w:sz w:val="22"/>
            <w:szCs w:val="22"/>
            <w:u w:val="none"/>
          </w:rPr>
          <w:tab/>
        </w:r>
        <w:r w:rsidR="00B2717E" w:rsidRPr="00B2717E">
          <w:rPr>
            <w:rStyle w:val="Hypertextovprepojenie"/>
            <w:rFonts w:asciiTheme="minorHAnsi" w:hAnsiTheme="minorHAnsi" w:cstheme="minorHAnsi"/>
            <w:color w:val="auto"/>
            <w:sz w:val="22"/>
            <w:szCs w:val="22"/>
            <w:u w:val="none"/>
          </w:rPr>
          <w:tab/>
          <w:t xml:space="preserve">  1,5 FTE</w:t>
        </w:r>
      </w:hyperlink>
    </w:p>
    <w:p w14:paraId="5E0A62BD" w14:textId="77777777" w:rsidR="00B2717E" w:rsidRPr="00B2717E" w:rsidRDefault="00B2717E" w:rsidP="00B2717E">
      <w:pPr>
        <w:pStyle w:val="Normlnywebov"/>
        <w:spacing w:before="0" w:beforeAutospacing="0" w:after="0" w:line="240" w:lineRule="auto"/>
        <w:rPr>
          <w:rFonts w:asciiTheme="minorHAnsi" w:hAnsiTheme="minorHAnsi" w:cstheme="minorHAnsi"/>
          <w:b/>
          <w:bCs/>
          <w:color w:val="auto"/>
          <w:sz w:val="22"/>
          <w:szCs w:val="22"/>
        </w:rPr>
      </w:pPr>
      <w:r w:rsidRPr="00B2717E">
        <w:rPr>
          <w:rFonts w:asciiTheme="minorHAnsi" w:hAnsiTheme="minorHAnsi" w:cstheme="minorHAnsi"/>
          <w:b/>
          <w:bCs/>
          <w:color w:val="auto"/>
          <w:sz w:val="22"/>
          <w:szCs w:val="22"/>
        </w:rPr>
        <w:t xml:space="preserve">Odborné pozície zahrnuté v mzdových nákladoch projektu: </w:t>
      </w:r>
    </w:p>
    <w:p w14:paraId="4F7AE72B" w14:textId="77777777" w:rsidR="00B2717E" w:rsidRPr="00B2717E" w:rsidRDefault="0040260B" w:rsidP="00B2717E">
      <w:pPr>
        <w:pStyle w:val="Normlnywebov"/>
        <w:spacing w:before="0" w:beforeAutospacing="0" w:after="0" w:line="240" w:lineRule="auto"/>
        <w:rPr>
          <w:rFonts w:asciiTheme="minorHAnsi" w:hAnsiTheme="minorHAnsi" w:cstheme="minorHAnsi"/>
          <w:color w:val="auto"/>
          <w:sz w:val="22"/>
          <w:szCs w:val="22"/>
        </w:rPr>
      </w:pPr>
      <w:hyperlink r:id="rId35" w:history="1">
        <w:r w:rsidR="00B2717E" w:rsidRPr="00B2717E">
          <w:rPr>
            <w:rStyle w:val="Hypertextovprepojenie"/>
            <w:rFonts w:asciiTheme="minorHAnsi" w:hAnsiTheme="minorHAnsi" w:cstheme="minorHAnsi"/>
            <w:color w:val="auto"/>
            <w:sz w:val="22"/>
            <w:szCs w:val="22"/>
          </w:rPr>
          <w:t>Analytik</w:t>
        </w:r>
        <w:r w:rsidR="00B2717E" w:rsidRPr="00B2717E">
          <w:rPr>
            <w:rStyle w:val="Hypertextovprepojenie"/>
            <w:rFonts w:asciiTheme="minorHAnsi" w:hAnsiTheme="minorHAnsi" w:cstheme="minorHAnsi"/>
            <w:color w:val="auto"/>
            <w:sz w:val="22"/>
            <w:szCs w:val="22"/>
            <w:u w:val="none"/>
          </w:rPr>
          <w:t xml:space="preserve"> – analytik pre vedeckú infraštruktúru a ekonomiku zdieľania </w:t>
        </w:r>
        <w:r w:rsidR="00B2717E" w:rsidRPr="00B2717E">
          <w:rPr>
            <w:rStyle w:val="Hypertextovprepojenie"/>
            <w:rFonts w:asciiTheme="minorHAnsi" w:hAnsiTheme="minorHAnsi" w:cstheme="minorHAnsi"/>
            <w:color w:val="auto"/>
            <w:sz w:val="22"/>
            <w:szCs w:val="22"/>
            <w:u w:val="none"/>
          </w:rPr>
          <w:tab/>
        </w:r>
        <w:r w:rsidR="00B2717E" w:rsidRPr="00B2717E">
          <w:rPr>
            <w:rStyle w:val="Hypertextovprepojenie"/>
            <w:rFonts w:asciiTheme="minorHAnsi" w:hAnsiTheme="minorHAnsi" w:cstheme="minorHAnsi"/>
            <w:color w:val="auto"/>
            <w:sz w:val="22"/>
            <w:szCs w:val="22"/>
            <w:u w:val="none"/>
          </w:rPr>
          <w:tab/>
          <w:t xml:space="preserve">  2 FTE</w:t>
        </w:r>
      </w:hyperlink>
    </w:p>
    <w:p w14:paraId="390335C9" w14:textId="77777777" w:rsidR="00B2717E" w:rsidRPr="00B2717E" w:rsidRDefault="0040260B" w:rsidP="00B2717E">
      <w:pPr>
        <w:pStyle w:val="Normlnywebov"/>
        <w:spacing w:before="0" w:beforeAutospacing="0" w:after="0" w:line="240" w:lineRule="auto"/>
        <w:rPr>
          <w:rStyle w:val="Hypertextovprepojenie"/>
          <w:rFonts w:asciiTheme="minorHAnsi" w:hAnsiTheme="minorHAnsi" w:cstheme="minorHAnsi"/>
          <w:color w:val="auto"/>
          <w:sz w:val="22"/>
          <w:szCs w:val="22"/>
          <w:u w:val="none"/>
        </w:rPr>
      </w:pPr>
      <w:hyperlink r:id="rId36" w:history="1">
        <w:r w:rsidR="00B2717E" w:rsidRPr="00B2717E">
          <w:rPr>
            <w:rStyle w:val="Hypertextovprepojenie"/>
            <w:rFonts w:asciiTheme="minorHAnsi" w:hAnsiTheme="minorHAnsi" w:cstheme="minorHAnsi"/>
            <w:color w:val="auto"/>
            <w:sz w:val="22"/>
            <w:szCs w:val="22"/>
          </w:rPr>
          <w:t>Metodik</w:t>
        </w:r>
        <w:r w:rsidR="00B2717E" w:rsidRPr="00B2717E">
          <w:rPr>
            <w:rStyle w:val="Hypertextovprepojenie"/>
            <w:rFonts w:asciiTheme="minorHAnsi" w:hAnsiTheme="minorHAnsi" w:cstheme="minorHAnsi"/>
            <w:color w:val="auto"/>
            <w:sz w:val="22"/>
            <w:szCs w:val="22"/>
            <w:u w:val="none"/>
          </w:rPr>
          <w:t xml:space="preserve"> – metodik so zameraním na zdieľanú vedeckú infraštruktúru </w:t>
        </w:r>
        <w:r w:rsidR="00B2717E" w:rsidRPr="00B2717E">
          <w:rPr>
            <w:rStyle w:val="Hypertextovprepojenie"/>
            <w:rFonts w:asciiTheme="minorHAnsi" w:hAnsiTheme="minorHAnsi" w:cstheme="minorHAnsi"/>
            <w:color w:val="auto"/>
            <w:sz w:val="22"/>
            <w:szCs w:val="22"/>
            <w:u w:val="none"/>
          </w:rPr>
          <w:tab/>
        </w:r>
        <w:r w:rsidR="00B2717E" w:rsidRPr="00B2717E">
          <w:rPr>
            <w:rStyle w:val="Hypertextovprepojenie"/>
            <w:rFonts w:asciiTheme="minorHAnsi" w:hAnsiTheme="minorHAnsi" w:cstheme="minorHAnsi"/>
            <w:color w:val="auto"/>
            <w:sz w:val="22"/>
            <w:szCs w:val="22"/>
            <w:u w:val="none"/>
          </w:rPr>
          <w:tab/>
          <w:t xml:space="preserve">  2 FTE</w:t>
        </w:r>
      </w:hyperlink>
    </w:p>
    <w:p w14:paraId="4B333FB4" w14:textId="77777777" w:rsidR="00B2717E" w:rsidRPr="00B2717E" w:rsidRDefault="00B2717E" w:rsidP="00B2717E">
      <w:pPr>
        <w:pStyle w:val="Normlnywebov"/>
        <w:spacing w:before="0" w:beforeAutospacing="0" w:after="0" w:line="240" w:lineRule="auto"/>
        <w:rPr>
          <w:rStyle w:val="Hypertextovprepojenie"/>
          <w:rFonts w:asciiTheme="minorHAnsi" w:hAnsiTheme="minorHAnsi" w:cstheme="minorHAnsi"/>
          <w:color w:val="auto"/>
          <w:sz w:val="22"/>
          <w:szCs w:val="22"/>
          <w:u w:val="none"/>
        </w:rPr>
      </w:pPr>
      <w:r w:rsidRPr="00B2717E">
        <w:rPr>
          <w:rFonts w:asciiTheme="minorHAnsi" w:hAnsiTheme="minorHAnsi" w:cstheme="minorHAnsi"/>
          <w:sz w:val="22"/>
          <w:szCs w:val="22"/>
        </w:rPr>
        <w:t>Vedecký koordinátor - koordinácia implementácie na úrovni zdieľaných laboratórií   1 FTE</w:t>
      </w:r>
    </w:p>
    <w:p w14:paraId="081FB483" w14:textId="77777777" w:rsidR="00B2717E" w:rsidRPr="00B2717E" w:rsidRDefault="00B2717E" w:rsidP="00B2717E">
      <w:pPr>
        <w:pStyle w:val="Normlnywebov"/>
        <w:spacing w:before="0" w:beforeAutospacing="0" w:after="0" w:line="240" w:lineRule="auto"/>
        <w:rPr>
          <w:rStyle w:val="Hypertextovprepojenie"/>
          <w:rFonts w:asciiTheme="minorHAnsi" w:hAnsiTheme="minorHAnsi" w:cstheme="minorHAnsi"/>
          <w:color w:val="auto"/>
          <w:sz w:val="22"/>
          <w:szCs w:val="22"/>
          <w:u w:val="none"/>
        </w:rPr>
      </w:pPr>
      <w:r w:rsidRPr="00B2717E">
        <w:rPr>
          <w:rFonts w:asciiTheme="minorHAnsi" w:hAnsiTheme="minorHAnsi" w:cstheme="minorHAnsi"/>
          <w:sz w:val="22"/>
          <w:szCs w:val="22"/>
        </w:rPr>
        <w:t>Vedecký koordinátor – junior</w:t>
      </w:r>
      <w:r w:rsidRPr="00B2717E">
        <w:rPr>
          <w:rFonts w:asciiTheme="minorHAnsi" w:hAnsiTheme="minorHAnsi" w:cstheme="minorHAnsi"/>
          <w:sz w:val="22"/>
          <w:szCs w:val="22"/>
        </w:rPr>
        <w:tab/>
      </w:r>
      <w:r w:rsidRPr="00B2717E">
        <w:rPr>
          <w:rFonts w:asciiTheme="minorHAnsi" w:hAnsiTheme="minorHAnsi" w:cstheme="minorHAnsi"/>
          <w:sz w:val="22"/>
          <w:szCs w:val="22"/>
        </w:rPr>
        <w:tab/>
      </w:r>
      <w:r w:rsidRPr="00B2717E">
        <w:rPr>
          <w:rFonts w:asciiTheme="minorHAnsi" w:hAnsiTheme="minorHAnsi" w:cstheme="minorHAnsi"/>
          <w:sz w:val="22"/>
          <w:szCs w:val="22"/>
        </w:rPr>
        <w:tab/>
      </w:r>
      <w:r w:rsidRPr="00B2717E">
        <w:rPr>
          <w:rFonts w:asciiTheme="minorHAnsi" w:hAnsiTheme="minorHAnsi" w:cstheme="minorHAnsi"/>
          <w:sz w:val="22"/>
          <w:szCs w:val="22"/>
        </w:rPr>
        <w:tab/>
      </w:r>
      <w:r w:rsidRPr="00B2717E">
        <w:rPr>
          <w:rFonts w:asciiTheme="minorHAnsi" w:hAnsiTheme="minorHAnsi" w:cstheme="minorHAnsi"/>
          <w:sz w:val="22"/>
          <w:szCs w:val="22"/>
        </w:rPr>
        <w:tab/>
      </w:r>
      <w:r w:rsidRPr="00B2717E">
        <w:rPr>
          <w:rFonts w:asciiTheme="minorHAnsi" w:hAnsiTheme="minorHAnsi" w:cstheme="minorHAnsi"/>
          <w:sz w:val="22"/>
          <w:szCs w:val="22"/>
        </w:rPr>
        <w:tab/>
      </w:r>
      <w:r w:rsidRPr="00B2717E">
        <w:rPr>
          <w:rFonts w:asciiTheme="minorHAnsi" w:hAnsiTheme="minorHAnsi" w:cstheme="minorHAnsi"/>
          <w:sz w:val="22"/>
          <w:szCs w:val="22"/>
        </w:rPr>
        <w:tab/>
        <w:t xml:space="preserve">  2 FTE</w:t>
      </w:r>
      <w:r w:rsidRPr="00B2717E">
        <w:rPr>
          <w:rFonts w:asciiTheme="minorHAnsi" w:hAnsiTheme="minorHAnsi" w:cstheme="minorHAnsi"/>
          <w:sz w:val="22"/>
          <w:szCs w:val="22"/>
        </w:rPr>
        <w:tab/>
        <w:t xml:space="preserve"> </w:t>
      </w:r>
    </w:p>
    <w:p w14:paraId="435CAA14" w14:textId="77777777" w:rsidR="00B2717E" w:rsidRPr="00B2717E" w:rsidRDefault="00B2717E" w:rsidP="00B2717E">
      <w:pPr>
        <w:pStyle w:val="Normlnywebov"/>
        <w:spacing w:before="0" w:beforeAutospacing="0" w:after="0" w:line="240" w:lineRule="auto"/>
        <w:rPr>
          <w:rFonts w:asciiTheme="minorHAnsi" w:hAnsiTheme="minorHAnsi" w:cstheme="minorHAnsi"/>
          <w:color w:val="auto"/>
          <w:sz w:val="22"/>
          <w:szCs w:val="22"/>
        </w:rPr>
      </w:pPr>
      <w:r w:rsidRPr="00B2717E">
        <w:rPr>
          <w:rFonts w:asciiTheme="minorHAnsi" w:hAnsiTheme="minorHAnsi" w:cstheme="minorHAnsi"/>
          <w:color w:val="auto"/>
          <w:sz w:val="22"/>
          <w:szCs w:val="22"/>
          <w:u w:val="single"/>
        </w:rPr>
        <w:t>Koordinátor systémového prepojenia infraštruktúry</w:t>
      </w:r>
      <w:r w:rsidRPr="00B2717E">
        <w:rPr>
          <w:rFonts w:asciiTheme="minorHAnsi" w:hAnsiTheme="minorHAnsi" w:cstheme="minorHAnsi"/>
          <w:color w:val="auto"/>
          <w:sz w:val="22"/>
          <w:szCs w:val="22"/>
        </w:rPr>
        <w:t xml:space="preserve"> </w:t>
      </w:r>
      <w:r w:rsidRPr="00B2717E">
        <w:rPr>
          <w:rFonts w:asciiTheme="minorHAnsi" w:hAnsiTheme="minorHAnsi" w:cstheme="minorHAnsi"/>
          <w:color w:val="auto"/>
          <w:sz w:val="22"/>
          <w:szCs w:val="22"/>
        </w:rPr>
        <w:tab/>
      </w:r>
      <w:r w:rsidRPr="00B2717E">
        <w:rPr>
          <w:rFonts w:asciiTheme="minorHAnsi" w:hAnsiTheme="minorHAnsi" w:cstheme="minorHAnsi"/>
          <w:color w:val="auto"/>
          <w:sz w:val="22"/>
          <w:szCs w:val="22"/>
        </w:rPr>
        <w:tab/>
      </w:r>
      <w:r w:rsidRPr="00B2717E">
        <w:rPr>
          <w:rFonts w:asciiTheme="minorHAnsi" w:hAnsiTheme="minorHAnsi" w:cstheme="minorHAnsi"/>
          <w:color w:val="auto"/>
          <w:sz w:val="22"/>
          <w:szCs w:val="22"/>
        </w:rPr>
        <w:tab/>
      </w:r>
      <w:r w:rsidRPr="00B2717E">
        <w:rPr>
          <w:rFonts w:asciiTheme="minorHAnsi" w:hAnsiTheme="minorHAnsi" w:cstheme="minorHAnsi"/>
          <w:color w:val="auto"/>
          <w:sz w:val="22"/>
          <w:szCs w:val="22"/>
        </w:rPr>
        <w:tab/>
        <w:t xml:space="preserve">  1 FTE</w:t>
      </w:r>
    </w:p>
    <w:p w14:paraId="54F5ACB6" w14:textId="77777777" w:rsidR="00B2717E" w:rsidRPr="00B2717E" w:rsidRDefault="0040260B" w:rsidP="00B2717E">
      <w:pPr>
        <w:pStyle w:val="Normlnywebov"/>
        <w:spacing w:before="0" w:beforeAutospacing="0" w:after="0" w:line="240" w:lineRule="auto"/>
        <w:rPr>
          <w:rFonts w:asciiTheme="minorHAnsi" w:hAnsiTheme="minorHAnsi" w:cstheme="minorHAnsi"/>
          <w:color w:val="auto"/>
          <w:sz w:val="22"/>
          <w:szCs w:val="22"/>
        </w:rPr>
      </w:pPr>
      <w:hyperlink r:id="rId37" w:history="1">
        <w:r w:rsidR="00B2717E" w:rsidRPr="00B2717E">
          <w:rPr>
            <w:rStyle w:val="Hypertextovprepojenie"/>
            <w:rFonts w:asciiTheme="minorHAnsi" w:hAnsiTheme="minorHAnsi" w:cstheme="minorHAnsi"/>
            <w:color w:val="auto"/>
            <w:sz w:val="22"/>
            <w:szCs w:val="22"/>
          </w:rPr>
          <w:t>Komunikačný manažér</w:t>
        </w:r>
        <w:r w:rsidR="00B2717E" w:rsidRPr="00B2717E">
          <w:rPr>
            <w:rStyle w:val="Hypertextovprepojenie"/>
            <w:rFonts w:asciiTheme="minorHAnsi" w:hAnsiTheme="minorHAnsi" w:cstheme="minorHAnsi"/>
            <w:color w:val="auto"/>
            <w:sz w:val="22"/>
            <w:szCs w:val="22"/>
            <w:u w:val="none"/>
          </w:rPr>
          <w:t xml:space="preserve"> – komunikácia zdieľanej infraštruktúry </w:t>
        </w:r>
        <w:r w:rsidR="00B2717E" w:rsidRPr="00B2717E">
          <w:rPr>
            <w:rStyle w:val="Hypertextovprepojenie"/>
            <w:rFonts w:asciiTheme="minorHAnsi" w:hAnsiTheme="minorHAnsi" w:cstheme="minorHAnsi"/>
            <w:color w:val="auto"/>
            <w:sz w:val="22"/>
            <w:szCs w:val="22"/>
            <w:u w:val="none"/>
          </w:rPr>
          <w:tab/>
        </w:r>
        <w:r w:rsidR="00B2717E" w:rsidRPr="00B2717E">
          <w:rPr>
            <w:rStyle w:val="Hypertextovprepojenie"/>
            <w:rFonts w:asciiTheme="minorHAnsi" w:hAnsiTheme="minorHAnsi" w:cstheme="minorHAnsi"/>
            <w:color w:val="auto"/>
            <w:sz w:val="22"/>
            <w:szCs w:val="22"/>
            <w:u w:val="none"/>
          </w:rPr>
          <w:tab/>
        </w:r>
        <w:r w:rsidR="00B2717E" w:rsidRPr="00B2717E">
          <w:rPr>
            <w:rStyle w:val="Hypertextovprepojenie"/>
            <w:rFonts w:asciiTheme="minorHAnsi" w:hAnsiTheme="minorHAnsi" w:cstheme="minorHAnsi"/>
            <w:color w:val="auto"/>
            <w:sz w:val="22"/>
            <w:szCs w:val="22"/>
            <w:u w:val="none"/>
          </w:rPr>
          <w:tab/>
          <w:t xml:space="preserve">  1,5 FTE</w:t>
        </w:r>
      </w:hyperlink>
    </w:p>
    <w:p w14:paraId="7683642C" w14:textId="2964179E" w:rsidR="00DB3D30" w:rsidRDefault="0040260B" w:rsidP="00DB3D30">
      <w:pPr>
        <w:pStyle w:val="Normlnywebov"/>
        <w:spacing w:before="0" w:beforeAutospacing="0" w:after="0" w:line="240" w:lineRule="auto"/>
        <w:rPr>
          <w:rStyle w:val="Hypertextovprepojenie"/>
          <w:rFonts w:asciiTheme="minorHAnsi" w:hAnsiTheme="minorHAnsi" w:cstheme="minorHAnsi"/>
          <w:color w:val="auto"/>
          <w:sz w:val="22"/>
          <w:szCs w:val="22"/>
          <w:u w:val="none"/>
        </w:rPr>
      </w:pPr>
      <w:hyperlink r:id="rId38" w:history="1">
        <w:r w:rsidR="00B2717E" w:rsidRPr="00B2717E">
          <w:rPr>
            <w:rStyle w:val="Hypertextovprepojenie"/>
            <w:rFonts w:asciiTheme="minorHAnsi" w:hAnsiTheme="minorHAnsi" w:cstheme="minorHAnsi"/>
            <w:color w:val="auto"/>
            <w:sz w:val="22"/>
            <w:szCs w:val="22"/>
          </w:rPr>
          <w:t xml:space="preserve">Technik </w:t>
        </w:r>
        <w:r w:rsidR="00B2717E" w:rsidRPr="00B2717E">
          <w:rPr>
            <w:rStyle w:val="Hypertextovprepojenie"/>
            <w:rFonts w:asciiTheme="minorHAnsi" w:hAnsiTheme="minorHAnsi" w:cstheme="minorHAnsi"/>
            <w:color w:val="auto"/>
            <w:sz w:val="22"/>
            <w:szCs w:val="22"/>
            <w:u w:val="none"/>
          </w:rPr>
          <w:t xml:space="preserve">– technik pre Aktivitu 4 technickej podpory prístrojového vybavenia </w:t>
        </w:r>
        <w:r w:rsidR="00B2717E" w:rsidRPr="00B2717E">
          <w:rPr>
            <w:rStyle w:val="Hypertextovprepojenie"/>
            <w:rFonts w:asciiTheme="minorHAnsi" w:hAnsiTheme="minorHAnsi" w:cstheme="minorHAnsi"/>
            <w:color w:val="auto"/>
            <w:sz w:val="22"/>
            <w:szCs w:val="22"/>
            <w:u w:val="none"/>
          </w:rPr>
          <w:tab/>
          <w:t xml:space="preserve">  3 FTE</w:t>
        </w:r>
      </w:hyperlink>
    </w:p>
    <w:p w14:paraId="5B437B38" w14:textId="64EF84FF" w:rsidR="009E015E" w:rsidRPr="00413672" w:rsidRDefault="009E015E" w:rsidP="00DB3D30">
      <w:pPr>
        <w:pStyle w:val="Normlnywebov"/>
        <w:spacing w:before="0" w:beforeAutospacing="0" w:after="0" w:line="240" w:lineRule="auto"/>
        <w:rPr>
          <w:rStyle w:val="Hypertextovprepojenie"/>
          <w:rFonts w:asciiTheme="minorHAnsi" w:hAnsiTheme="minorHAnsi" w:cstheme="minorHAnsi"/>
          <w:color w:val="auto"/>
          <w:sz w:val="22"/>
          <w:szCs w:val="22"/>
          <w:u w:val="none"/>
        </w:rPr>
      </w:pPr>
      <w:r w:rsidRPr="009E015E">
        <w:rPr>
          <w:rStyle w:val="Hypertextovprepojenie"/>
          <w:rFonts w:asciiTheme="minorHAnsi" w:hAnsiTheme="minorHAnsi" w:cstheme="minorHAnsi"/>
          <w:color w:val="auto"/>
          <w:sz w:val="22"/>
          <w:szCs w:val="22"/>
        </w:rPr>
        <w:t xml:space="preserve">Koordinátori laboratórií - </w:t>
      </w:r>
      <w:r w:rsidRPr="009E015E">
        <w:rPr>
          <w:rFonts w:asciiTheme="minorHAnsi" w:hAnsiTheme="minorHAnsi" w:cstheme="minorHAnsi"/>
          <w:color w:val="auto"/>
          <w:sz w:val="22"/>
          <w:szCs w:val="22"/>
          <w:u w:val="single"/>
        </w:rPr>
        <w:t>koordinátori z existujúcich zamestnancov v. v. i.</w:t>
      </w:r>
      <w:r w:rsidRPr="009E015E">
        <w:rPr>
          <w:rFonts w:asciiTheme="minorHAnsi" w:hAnsiTheme="minorHAnsi" w:cstheme="minorHAnsi"/>
          <w:color w:val="auto"/>
          <w:sz w:val="22"/>
          <w:szCs w:val="22"/>
        </w:rPr>
        <w:tab/>
      </w:r>
      <w:r w:rsidRPr="00413672">
        <w:rPr>
          <w:rFonts w:asciiTheme="minorHAnsi" w:hAnsiTheme="minorHAnsi" w:cstheme="minorHAnsi"/>
          <w:color w:val="auto"/>
          <w:sz w:val="22"/>
          <w:szCs w:val="22"/>
        </w:rPr>
        <w:t>23 osôb</w:t>
      </w:r>
    </w:p>
    <w:p w14:paraId="2E37D0B6" w14:textId="353F1963" w:rsidR="009E015E" w:rsidRPr="009E015E" w:rsidRDefault="009E015E" w:rsidP="00DB3D30">
      <w:pPr>
        <w:pStyle w:val="Normlnywebov"/>
        <w:spacing w:before="0" w:beforeAutospacing="0" w:after="0" w:line="240" w:lineRule="auto"/>
      </w:pPr>
      <w:r w:rsidRPr="009E015E">
        <w:rPr>
          <w:rStyle w:val="Hypertextovprepojenie"/>
          <w:rFonts w:asciiTheme="minorHAnsi" w:hAnsiTheme="minorHAnsi" w:cstheme="minorHAnsi"/>
          <w:color w:val="auto"/>
          <w:sz w:val="22"/>
          <w:szCs w:val="22"/>
        </w:rPr>
        <w:t>Experti odborného panelu (</w:t>
      </w:r>
      <w:proofErr w:type="spellStart"/>
      <w:r w:rsidRPr="009E015E">
        <w:rPr>
          <w:rStyle w:val="Hypertextovprepojenie"/>
          <w:rFonts w:asciiTheme="minorHAnsi" w:hAnsiTheme="minorHAnsi" w:cstheme="minorHAnsi"/>
          <w:color w:val="auto"/>
          <w:sz w:val="22"/>
          <w:szCs w:val="22"/>
        </w:rPr>
        <w:t>DoVP</w:t>
      </w:r>
      <w:proofErr w:type="spellEnd"/>
      <w:r w:rsidRPr="009E015E">
        <w:rPr>
          <w:rStyle w:val="Hypertextovprepojenie"/>
          <w:rFonts w:asciiTheme="minorHAnsi" w:hAnsiTheme="minorHAnsi" w:cstheme="minorHAnsi"/>
          <w:color w:val="auto"/>
          <w:sz w:val="22"/>
          <w:szCs w:val="22"/>
        </w:rPr>
        <w:t xml:space="preserve">, </w:t>
      </w:r>
      <w:proofErr w:type="spellStart"/>
      <w:r w:rsidRPr="009E015E">
        <w:rPr>
          <w:rStyle w:val="Hypertextovprepojenie"/>
          <w:rFonts w:asciiTheme="minorHAnsi" w:hAnsiTheme="minorHAnsi" w:cstheme="minorHAnsi"/>
          <w:color w:val="auto"/>
          <w:sz w:val="22"/>
          <w:szCs w:val="22"/>
        </w:rPr>
        <w:t>DoPČ</w:t>
      </w:r>
      <w:proofErr w:type="spellEnd"/>
      <w:r w:rsidRPr="009E015E">
        <w:rPr>
          <w:rStyle w:val="Hypertextovprepojenie"/>
          <w:rFonts w:asciiTheme="minorHAnsi" w:hAnsiTheme="minorHAnsi" w:cstheme="minorHAnsi"/>
          <w:color w:val="auto"/>
          <w:sz w:val="22"/>
          <w:szCs w:val="22"/>
        </w:rPr>
        <w:t>)</w:t>
      </w:r>
      <w:r w:rsidRPr="00A37E56">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864 hodín</w:t>
      </w:r>
    </w:p>
    <w:p w14:paraId="25C04739" w14:textId="77777777" w:rsidR="00DB3D30" w:rsidRPr="00413672" w:rsidRDefault="00DB3D30" w:rsidP="00DB3D30">
      <w:pPr>
        <w:jc w:val="both"/>
        <w:rPr>
          <w:rFonts w:asciiTheme="minorHAnsi" w:hAnsiTheme="minorHAnsi" w:cstheme="minorHAnsi"/>
          <w:sz w:val="22"/>
          <w:szCs w:val="22"/>
        </w:rPr>
      </w:pPr>
    </w:p>
    <w:p w14:paraId="5C7925D7" w14:textId="7FEAE468" w:rsidR="00DB3D30" w:rsidRPr="00D335CE" w:rsidRDefault="00DB3D30" w:rsidP="00DB3D30">
      <w:pPr>
        <w:jc w:val="both"/>
        <w:rPr>
          <w:rFonts w:asciiTheme="minorHAnsi" w:hAnsiTheme="minorHAnsi" w:cstheme="minorHAnsi"/>
          <w:b/>
          <w:sz w:val="22"/>
          <w:szCs w:val="22"/>
        </w:rPr>
      </w:pPr>
      <w:r w:rsidRPr="00D335CE">
        <w:rPr>
          <w:rFonts w:asciiTheme="minorHAnsi" w:hAnsiTheme="minorHAnsi" w:cstheme="minorHAnsi"/>
          <w:b/>
          <w:sz w:val="22"/>
          <w:szCs w:val="22"/>
        </w:rPr>
        <w:t xml:space="preserve">Definovanie personálnych kompetencií pracovníkov </w:t>
      </w:r>
      <w:r w:rsidR="00B2717E" w:rsidRPr="00D335CE">
        <w:rPr>
          <w:rFonts w:asciiTheme="minorHAnsi" w:hAnsiTheme="minorHAnsi" w:cstheme="minorHAnsi"/>
          <w:b/>
          <w:sz w:val="22"/>
          <w:szCs w:val="22"/>
        </w:rPr>
        <w:t>projektu</w:t>
      </w:r>
      <w:r w:rsidRPr="00D335CE">
        <w:rPr>
          <w:rFonts w:asciiTheme="minorHAnsi" w:hAnsiTheme="minorHAnsi" w:cstheme="minorHAnsi"/>
          <w:b/>
          <w:sz w:val="22"/>
          <w:szCs w:val="22"/>
        </w:rPr>
        <w:t>:</w:t>
      </w:r>
    </w:p>
    <w:p w14:paraId="7D85948F" w14:textId="553AA565" w:rsidR="00B2717E" w:rsidRPr="00413672" w:rsidRDefault="0040260B" w:rsidP="00D335CE">
      <w:pPr>
        <w:pStyle w:val="Normlnywebov"/>
        <w:spacing w:before="0" w:beforeAutospacing="0" w:after="0" w:line="240" w:lineRule="auto"/>
        <w:jc w:val="both"/>
        <w:rPr>
          <w:rStyle w:val="Hypertextovprepojenie"/>
          <w:rFonts w:asciiTheme="minorHAnsi" w:hAnsiTheme="minorHAnsi" w:cstheme="minorHAnsi"/>
          <w:color w:val="auto"/>
          <w:sz w:val="22"/>
          <w:szCs w:val="22"/>
          <w:u w:val="none"/>
        </w:rPr>
      </w:pPr>
      <w:hyperlink r:id="rId39" w:history="1">
        <w:r w:rsidR="00B2717E" w:rsidRPr="00413672">
          <w:rPr>
            <w:rStyle w:val="Hypertextovprepojenie"/>
            <w:rFonts w:asciiTheme="minorHAnsi" w:hAnsiTheme="minorHAnsi" w:cstheme="minorHAnsi"/>
            <w:b/>
            <w:color w:val="auto"/>
            <w:sz w:val="22"/>
            <w:szCs w:val="22"/>
          </w:rPr>
          <w:t>Projektový manažé</w:t>
        </w:r>
        <w:r w:rsidR="00B2717E" w:rsidRPr="00EB3D16">
          <w:rPr>
            <w:rStyle w:val="Hypertextovprepojenie"/>
            <w:rFonts w:asciiTheme="minorHAnsi" w:hAnsiTheme="minorHAnsi" w:cstheme="minorHAnsi"/>
            <w:b/>
            <w:color w:val="auto"/>
            <w:sz w:val="22"/>
            <w:szCs w:val="22"/>
          </w:rPr>
          <w:t>r</w:t>
        </w:r>
        <w:r w:rsidR="00B2717E" w:rsidRPr="0091561B">
          <w:rPr>
            <w:rStyle w:val="Hypertextovprepojenie"/>
            <w:rFonts w:asciiTheme="minorHAnsi" w:hAnsiTheme="minorHAnsi" w:cstheme="minorHAnsi"/>
            <w:b/>
            <w:color w:val="auto"/>
            <w:sz w:val="22"/>
            <w:szCs w:val="22"/>
          </w:rPr>
          <w:t>, špecialista senior</w:t>
        </w:r>
        <w:r w:rsidR="00B2717E" w:rsidRPr="00D335CE">
          <w:rPr>
            <w:rStyle w:val="Hypertextovprepojenie"/>
            <w:rFonts w:asciiTheme="minorHAnsi" w:hAnsiTheme="minorHAnsi" w:cstheme="minorHAnsi"/>
            <w:b/>
            <w:color w:val="auto"/>
            <w:sz w:val="22"/>
            <w:szCs w:val="22"/>
            <w:u w:val="none"/>
          </w:rPr>
          <w:t xml:space="preserve"> </w:t>
        </w:r>
        <w:r w:rsidR="00B2717E" w:rsidRPr="00413672">
          <w:rPr>
            <w:rStyle w:val="Hypertextovprepojenie"/>
            <w:rFonts w:asciiTheme="minorHAnsi" w:hAnsiTheme="minorHAnsi" w:cstheme="minorHAnsi"/>
            <w:color w:val="auto"/>
            <w:sz w:val="22"/>
            <w:szCs w:val="22"/>
            <w:u w:val="none"/>
          </w:rPr>
          <w:t>pre technické, prírodné a spoločenské vedy – riadi projekt, koordinuje, koordinuje ľudské zdroje, výber laboratórií a implementáciu projektu</w:t>
        </w:r>
      </w:hyperlink>
    </w:p>
    <w:p w14:paraId="55EAACFE" w14:textId="77777777" w:rsidR="00DB3D30" w:rsidRPr="00413672" w:rsidRDefault="0040260B" w:rsidP="00D335CE">
      <w:pPr>
        <w:pStyle w:val="Normlnywebov"/>
        <w:spacing w:before="0" w:beforeAutospacing="0" w:after="0" w:line="240" w:lineRule="auto"/>
        <w:jc w:val="both"/>
        <w:rPr>
          <w:rFonts w:asciiTheme="minorHAnsi" w:hAnsiTheme="minorHAnsi" w:cstheme="minorHAnsi"/>
          <w:color w:val="auto"/>
          <w:sz w:val="22"/>
          <w:szCs w:val="22"/>
        </w:rPr>
      </w:pPr>
      <w:hyperlink r:id="rId40" w:history="1">
        <w:r w:rsidR="00DB3D30" w:rsidRPr="00413672">
          <w:rPr>
            <w:rStyle w:val="Hypertextovprepojenie"/>
            <w:rFonts w:asciiTheme="minorHAnsi" w:hAnsiTheme="minorHAnsi" w:cstheme="minorHAnsi"/>
            <w:b/>
            <w:color w:val="auto"/>
            <w:sz w:val="22"/>
            <w:szCs w:val="22"/>
          </w:rPr>
          <w:t>Odborník</w:t>
        </w:r>
      </w:hyperlink>
      <w:r w:rsidR="00DB3D30" w:rsidRPr="00413672">
        <w:rPr>
          <w:rStyle w:val="Hypertextovprepojenie"/>
          <w:rFonts w:asciiTheme="minorHAnsi" w:hAnsiTheme="minorHAnsi" w:cstheme="minorHAnsi"/>
          <w:b/>
          <w:color w:val="auto"/>
          <w:sz w:val="22"/>
          <w:szCs w:val="22"/>
          <w:u w:val="none"/>
        </w:rPr>
        <w:t xml:space="preserve"> </w:t>
      </w:r>
      <w:r w:rsidR="00DB3D30" w:rsidRPr="00413672">
        <w:rPr>
          <w:rStyle w:val="Hypertextovprepojenie"/>
          <w:rFonts w:asciiTheme="minorHAnsi" w:hAnsiTheme="minorHAnsi" w:cstheme="minorHAnsi"/>
          <w:b/>
          <w:color w:val="auto"/>
          <w:sz w:val="22"/>
          <w:szCs w:val="22"/>
        </w:rPr>
        <w:t>na verejné obstarávanie a ekonóm</w:t>
      </w:r>
      <w:r w:rsidR="00DB3D30" w:rsidRPr="00413672">
        <w:rPr>
          <w:rStyle w:val="Hypertextovprepojenie"/>
          <w:rFonts w:asciiTheme="minorHAnsi" w:hAnsiTheme="minorHAnsi" w:cstheme="minorHAnsi"/>
          <w:color w:val="auto"/>
          <w:sz w:val="22"/>
          <w:szCs w:val="22"/>
          <w:u w:val="none"/>
        </w:rPr>
        <w:t xml:space="preserve"> – sú zodpovední za riešenie ekonomických úloh projektu, ekonomiku, ekonomický </w:t>
      </w:r>
      <w:proofErr w:type="spellStart"/>
      <w:r w:rsidR="00DB3D30" w:rsidRPr="00413672">
        <w:rPr>
          <w:rStyle w:val="Hypertextovprepojenie"/>
          <w:rFonts w:asciiTheme="minorHAnsi" w:hAnsiTheme="minorHAnsi" w:cstheme="minorHAnsi"/>
          <w:color w:val="auto"/>
          <w:sz w:val="22"/>
          <w:szCs w:val="22"/>
          <w:u w:val="none"/>
        </w:rPr>
        <w:t>reporting</w:t>
      </w:r>
      <w:proofErr w:type="spellEnd"/>
      <w:r w:rsidR="00DB3D30" w:rsidRPr="00413672">
        <w:rPr>
          <w:rStyle w:val="Hypertextovprepojenie"/>
          <w:rFonts w:asciiTheme="minorHAnsi" w:hAnsiTheme="minorHAnsi" w:cstheme="minorHAnsi"/>
          <w:color w:val="auto"/>
          <w:sz w:val="22"/>
          <w:szCs w:val="22"/>
          <w:u w:val="none"/>
        </w:rPr>
        <w:t xml:space="preserve"> a monitoring úloh súvisiacich s implementáciou projektu</w:t>
      </w:r>
    </w:p>
    <w:p w14:paraId="26FB6703" w14:textId="28C436AD" w:rsidR="00DB3D30" w:rsidRPr="00413672" w:rsidRDefault="00DB3D30" w:rsidP="00D335CE">
      <w:pPr>
        <w:pStyle w:val="Normlnywebov"/>
        <w:spacing w:before="0" w:beforeAutospacing="0" w:after="0" w:line="240" w:lineRule="auto"/>
        <w:jc w:val="both"/>
        <w:rPr>
          <w:rStyle w:val="Hypertextovprepojenie"/>
          <w:rFonts w:asciiTheme="minorHAnsi" w:hAnsiTheme="minorHAnsi" w:cstheme="minorHAnsi"/>
          <w:color w:val="auto"/>
          <w:sz w:val="22"/>
          <w:szCs w:val="22"/>
          <w:u w:val="none"/>
        </w:rPr>
      </w:pPr>
      <w:r w:rsidRPr="00413672">
        <w:rPr>
          <w:rFonts w:asciiTheme="minorHAnsi" w:hAnsiTheme="minorHAnsi" w:cstheme="minorHAnsi"/>
          <w:b/>
          <w:sz w:val="22"/>
          <w:szCs w:val="22"/>
          <w:u w:val="single"/>
        </w:rPr>
        <w:t>Analytik</w:t>
      </w:r>
      <w:r w:rsidRPr="00413672">
        <w:rPr>
          <w:rFonts w:asciiTheme="minorHAnsi" w:hAnsiTheme="minorHAnsi" w:cstheme="minorHAnsi"/>
          <w:b/>
          <w:sz w:val="22"/>
          <w:szCs w:val="22"/>
        </w:rPr>
        <w:t xml:space="preserve"> </w:t>
      </w:r>
      <w:r w:rsidRPr="00413672">
        <w:rPr>
          <w:rFonts w:asciiTheme="minorHAnsi" w:hAnsiTheme="minorHAnsi" w:cstheme="minorHAnsi"/>
          <w:sz w:val="22"/>
          <w:szCs w:val="22"/>
        </w:rPr>
        <w:t>– poskytuje analytickú a dátovú podporu rozhodovania na dátach. Poskytuje analytickú podporu pre sledovanie KPI a </w:t>
      </w:r>
      <w:r w:rsidR="00B2717E" w:rsidRPr="00413672">
        <w:rPr>
          <w:rFonts w:asciiTheme="minorHAnsi" w:hAnsiTheme="minorHAnsi" w:cstheme="minorHAnsi"/>
          <w:sz w:val="22"/>
          <w:szCs w:val="22"/>
        </w:rPr>
        <w:t>i</w:t>
      </w:r>
      <w:r w:rsidR="00B2717E">
        <w:rPr>
          <w:rFonts w:asciiTheme="minorHAnsi" w:hAnsiTheme="minorHAnsi" w:cstheme="minorHAnsi"/>
          <w:sz w:val="22"/>
          <w:szCs w:val="22"/>
        </w:rPr>
        <w:t>nd</w:t>
      </w:r>
      <w:r w:rsidR="00B2717E" w:rsidRPr="00413672">
        <w:rPr>
          <w:rFonts w:asciiTheme="minorHAnsi" w:hAnsiTheme="minorHAnsi" w:cstheme="minorHAnsi"/>
          <w:sz w:val="22"/>
          <w:szCs w:val="22"/>
        </w:rPr>
        <w:t xml:space="preserve">ikátorov </w:t>
      </w:r>
      <w:r w:rsidRPr="00413672">
        <w:rPr>
          <w:rFonts w:asciiTheme="minorHAnsi" w:hAnsiTheme="minorHAnsi" w:cstheme="minorHAnsi"/>
          <w:sz w:val="22"/>
          <w:szCs w:val="22"/>
        </w:rPr>
        <w:t xml:space="preserve">súvisiacich s riešením projektu. </w:t>
      </w:r>
    </w:p>
    <w:p w14:paraId="15ABB6A8" w14:textId="62B151BE" w:rsidR="00DB3D30" w:rsidRPr="00413672" w:rsidRDefault="00DB3D30" w:rsidP="00D335CE">
      <w:pPr>
        <w:pStyle w:val="Normlnywebov"/>
        <w:spacing w:before="0" w:beforeAutospacing="0" w:after="0" w:line="240" w:lineRule="auto"/>
        <w:jc w:val="both"/>
        <w:rPr>
          <w:rFonts w:asciiTheme="minorHAnsi" w:hAnsiTheme="minorHAnsi" w:cstheme="minorHAnsi"/>
          <w:color w:val="auto"/>
          <w:sz w:val="22"/>
          <w:szCs w:val="22"/>
        </w:rPr>
      </w:pPr>
      <w:r w:rsidRPr="00413672">
        <w:rPr>
          <w:rFonts w:asciiTheme="minorHAnsi" w:hAnsiTheme="minorHAnsi" w:cstheme="minorHAnsi"/>
          <w:b/>
          <w:color w:val="auto"/>
          <w:sz w:val="22"/>
          <w:szCs w:val="22"/>
          <w:u w:val="single"/>
        </w:rPr>
        <w:t>Metodik</w:t>
      </w:r>
      <w:r w:rsidRPr="00413672">
        <w:rPr>
          <w:rFonts w:asciiTheme="minorHAnsi" w:hAnsiTheme="minorHAnsi" w:cstheme="minorHAnsi"/>
          <w:b/>
          <w:color w:val="auto"/>
          <w:sz w:val="22"/>
          <w:szCs w:val="22"/>
        </w:rPr>
        <w:t xml:space="preserve"> </w:t>
      </w:r>
      <w:r w:rsidRPr="00413672">
        <w:rPr>
          <w:rFonts w:asciiTheme="minorHAnsi" w:hAnsiTheme="minorHAnsi" w:cstheme="minorHAnsi"/>
          <w:color w:val="auto"/>
          <w:sz w:val="22"/>
          <w:szCs w:val="22"/>
        </w:rPr>
        <w:t>– je zodpovedný za dizajn a impleme</w:t>
      </w:r>
      <w:r w:rsidR="00B2717E">
        <w:rPr>
          <w:rFonts w:asciiTheme="minorHAnsi" w:hAnsiTheme="minorHAnsi" w:cstheme="minorHAnsi"/>
          <w:color w:val="auto"/>
          <w:sz w:val="22"/>
          <w:szCs w:val="22"/>
        </w:rPr>
        <w:t>n</w:t>
      </w:r>
      <w:r w:rsidRPr="00413672">
        <w:rPr>
          <w:rFonts w:asciiTheme="minorHAnsi" w:hAnsiTheme="minorHAnsi" w:cstheme="minorHAnsi"/>
          <w:color w:val="auto"/>
          <w:sz w:val="22"/>
          <w:szCs w:val="22"/>
        </w:rPr>
        <w:t>táciu metodického prístupu k definovaniu stratégií súvisiacich s budovaním konceptu otvorených laboratórií a systémovú kvalitatívnu podporu. Spracúva existujúce zdroje pre potreby definovanie KPI.</w:t>
      </w:r>
    </w:p>
    <w:p w14:paraId="2E57A49A" w14:textId="228C9C41" w:rsidR="00DB3D30" w:rsidRPr="00413672" w:rsidRDefault="00D458E3" w:rsidP="00D335CE">
      <w:pPr>
        <w:pStyle w:val="Normlnywebov"/>
        <w:spacing w:before="0" w:beforeAutospacing="0" w:after="0" w:line="240" w:lineRule="auto"/>
        <w:jc w:val="both"/>
        <w:rPr>
          <w:rFonts w:asciiTheme="minorHAnsi" w:hAnsiTheme="minorHAnsi" w:cstheme="minorHAnsi"/>
          <w:color w:val="auto"/>
          <w:sz w:val="22"/>
          <w:szCs w:val="22"/>
        </w:rPr>
      </w:pPr>
      <w:r w:rsidRPr="00D335CE">
        <w:t xml:space="preserve">Vedecký koordinátor pre otvorené laboratóriá je zodpovedný za dohľad </w:t>
      </w:r>
      <w:r w:rsidRPr="00D458E3">
        <w:rPr>
          <w:rFonts w:asciiTheme="minorHAnsi" w:hAnsiTheme="minorHAnsi" w:cstheme="minorHAnsi"/>
          <w:sz w:val="22"/>
          <w:szCs w:val="22"/>
        </w:rPr>
        <w:t xml:space="preserve"> </w:t>
      </w:r>
      <w:r>
        <w:rPr>
          <w:rFonts w:asciiTheme="minorHAnsi" w:hAnsiTheme="minorHAnsi" w:cstheme="minorHAnsi"/>
          <w:sz w:val="22"/>
          <w:szCs w:val="22"/>
        </w:rPr>
        <w:t>nad implementáciou identifikovaných laboratórií a zabezpečením funkčnosti a definovania portfólia prístrojov a služieb poskytovaných laboratóriami.</w:t>
      </w:r>
      <w:r w:rsidRPr="00D335CE">
        <w:t xml:space="preserve"> </w:t>
      </w:r>
      <w:r w:rsidRPr="00D335CE">
        <w:tab/>
      </w:r>
      <w:r w:rsidRPr="00D335CE">
        <w:tab/>
      </w:r>
    </w:p>
    <w:p w14:paraId="7B1993E0" w14:textId="77777777" w:rsidR="00D458E3" w:rsidRPr="00290025" w:rsidRDefault="00D458E3" w:rsidP="00D458E3">
      <w:pPr>
        <w:pStyle w:val="Normlnywebov"/>
        <w:spacing w:before="0" w:beforeAutospacing="0" w:after="0" w:line="240" w:lineRule="auto"/>
        <w:jc w:val="both"/>
        <w:rPr>
          <w:rStyle w:val="Hypertextovprepojenie"/>
          <w:rFonts w:asciiTheme="minorHAnsi" w:hAnsiTheme="minorHAnsi" w:cstheme="minorHAnsi"/>
          <w:color w:val="auto"/>
          <w:sz w:val="22"/>
          <w:szCs w:val="22"/>
          <w:u w:val="none"/>
        </w:rPr>
      </w:pPr>
      <w:r w:rsidRPr="00290025">
        <w:rPr>
          <w:rFonts w:asciiTheme="minorHAnsi" w:hAnsiTheme="minorHAnsi" w:cstheme="minorHAnsi"/>
          <w:b/>
          <w:sz w:val="22"/>
          <w:szCs w:val="22"/>
          <w:u w:val="single"/>
        </w:rPr>
        <w:t>Vedecký koordinátor – junior (A2)</w:t>
      </w:r>
      <w:r w:rsidRPr="00D335CE">
        <w:rPr>
          <w:rFonts w:asciiTheme="minorHAnsi" w:hAnsiTheme="minorHAnsi" w:cstheme="minorHAnsi"/>
          <w:sz w:val="22"/>
          <w:szCs w:val="22"/>
        </w:rPr>
        <w:t xml:space="preserve"> – Zabezpečuje plánovanie, plán realizácie a dokončenia úloh</w:t>
      </w:r>
      <w:r w:rsidRPr="00290025">
        <w:rPr>
          <w:rFonts w:asciiTheme="minorHAnsi" w:hAnsiTheme="minorHAnsi" w:cstheme="minorHAnsi"/>
          <w:sz w:val="22"/>
          <w:szCs w:val="22"/>
        </w:rPr>
        <w:t xml:space="preserve"> spojených s implementáciou infraštruktúrneho a technického zabezpečenia laboratórií</w:t>
      </w:r>
      <w:r w:rsidRPr="00D335CE">
        <w:rPr>
          <w:rFonts w:asciiTheme="minorHAnsi" w:hAnsiTheme="minorHAnsi" w:cstheme="minorHAnsi"/>
          <w:sz w:val="22"/>
          <w:szCs w:val="22"/>
        </w:rPr>
        <w:t>. Pokrýva úlohy</w:t>
      </w:r>
      <w:r w:rsidRPr="00290025">
        <w:rPr>
          <w:rFonts w:asciiTheme="minorHAnsi" w:hAnsiTheme="minorHAnsi" w:cstheme="minorHAnsi"/>
          <w:sz w:val="22"/>
          <w:szCs w:val="22"/>
        </w:rPr>
        <w:t xml:space="preserve"> spojené so zabezpečením implementácie metodík zdieľania infraštruktúry</w:t>
      </w:r>
      <w:r w:rsidRPr="00D335CE">
        <w:rPr>
          <w:rFonts w:asciiTheme="minorHAnsi" w:hAnsiTheme="minorHAnsi" w:cstheme="minorHAnsi"/>
          <w:sz w:val="22"/>
          <w:szCs w:val="22"/>
        </w:rPr>
        <w:t xml:space="preserve">, zber údajov, dokumentáciu, </w:t>
      </w:r>
      <w:r w:rsidRPr="00290025">
        <w:rPr>
          <w:rFonts w:asciiTheme="minorHAnsi" w:hAnsiTheme="minorHAnsi" w:cstheme="minorHAnsi"/>
          <w:sz w:val="22"/>
          <w:szCs w:val="22"/>
        </w:rPr>
        <w:t xml:space="preserve">a koordináciu koordinátorov laboratórií a </w:t>
      </w:r>
      <w:r w:rsidRPr="00D335CE">
        <w:rPr>
          <w:rFonts w:asciiTheme="minorHAnsi" w:hAnsiTheme="minorHAnsi" w:cstheme="minorHAnsi"/>
          <w:sz w:val="22"/>
          <w:szCs w:val="22"/>
        </w:rPr>
        <w:t>zainteresovaný</w:t>
      </w:r>
      <w:r w:rsidRPr="00290025">
        <w:rPr>
          <w:rFonts w:asciiTheme="minorHAnsi" w:hAnsiTheme="minorHAnsi" w:cstheme="minorHAnsi"/>
          <w:sz w:val="22"/>
          <w:szCs w:val="22"/>
        </w:rPr>
        <w:t xml:space="preserve">ch </w:t>
      </w:r>
      <w:r w:rsidRPr="00D335CE">
        <w:rPr>
          <w:rFonts w:asciiTheme="minorHAnsi" w:hAnsiTheme="minorHAnsi" w:cstheme="minorHAnsi"/>
          <w:sz w:val="22"/>
          <w:szCs w:val="22"/>
        </w:rPr>
        <w:t>str</w:t>
      </w:r>
      <w:r w:rsidRPr="00290025">
        <w:rPr>
          <w:rFonts w:asciiTheme="minorHAnsi" w:hAnsiTheme="minorHAnsi" w:cstheme="minorHAnsi"/>
          <w:sz w:val="22"/>
          <w:szCs w:val="22"/>
        </w:rPr>
        <w:t>án (potenciálnych užívateľov).</w:t>
      </w:r>
    </w:p>
    <w:p w14:paraId="1F4AE7B9" w14:textId="77777777" w:rsidR="00D458E3" w:rsidRPr="0039423E" w:rsidRDefault="00D458E3" w:rsidP="00D458E3">
      <w:pPr>
        <w:pStyle w:val="Normlnywebov"/>
        <w:spacing w:before="0" w:beforeAutospacing="0" w:after="0" w:line="240" w:lineRule="auto"/>
        <w:jc w:val="both"/>
        <w:rPr>
          <w:rStyle w:val="Hypertextovprepojenie"/>
          <w:rFonts w:asciiTheme="minorHAnsi" w:hAnsiTheme="minorHAnsi" w:cstheme="minorHAnsi"/>
          <w:bCs/>
          <w:color w:val="auto"/>
          <w:sz w:val="22"/>
          <w:szCs w:val="22"/>
          <w:u w:val="none"/>
        </w:rPr>
      </w:pPr>
      <w:r w:rsidRPr="0039423E">
        <w:rPr>
          <w:rStyle w:val="Hypertextovprepojenie"/>
          <w:rFonts w:asciiTheme="minorHAnsi" w:hAnsiTheme="minorHAnsi" w:cstheme="minorHAnsi"/>
          <w:b/>
          <w:color w:val="auto"/>
          <w:sz w:val="22"/>
          <w:szCs w:val="22"/>
        </w:rPr>
        <w:t xml:space="preserve">Koordinátor systémového prepojenia infraštruktúry (A6) </w:t>
      </w:r>
      <w:r w:rsidRPr="0039423E">
        <w:rPr>
          <w:rStyle w:val="Hypertextovprepojenie"/>
          <w:rFonts w:asciiTheme="minorHAnsi" w:hAnsiTheme="minorHAnsi" w:cstheme="minorHAnsi"/>
          <w:b/>
          <w:color w:val="auto"/>
          <w:sz w:val="22"/>
          <w:szCs w:val="22"/>
          <w:u w:val="none"/>
        </w:rPr>
        <w:t xml:space="preserve">– </w:t>
      </w:r>
      <w:r w:rsidRPr="0039423E">
        <w:rPr>
          <w:rStyle w:val="Hypertextovprepojenie"/>
          <w:rFonts w:asciiTheme="minorHAnsi" w:hAnsiTheme="minorHAnsi" w:cstheme="minorHAnsi"/>
          <w:bCs/>
          <w:color w:val="auto"/>
          <w:sz w:val="22"/>
          <w:szCs w:val="22"/>
          <w:u w:val="none"/>
        </w:rPr>
        <w:t>Zodpovedný za formovanie výskumných spoluprác a prepojenia jednotlivých laboratórií. Táto úloha zahŕňa podporu výskumných projektov, koordináciu zdrojov a podporu pri transfere do praxe.</w:t>
      </w:r>
    </w:p>
    <w:p w14:paraId="73526FCC" w14:textId="562D6893" w:rsidR="00DB3D30" w:rsidRPr="00413672" w:rsidRDefault="0040260B" w:rsidP="00D335CE">
      <w:pPr>
        <w:pStyle w:val="Normlnywebov"/>
        <w:spacing w:before="0" w:beforeAutospacing="0" w:after="0" w:line="240" w:lineRule="auto"/>
        <w:jc w:val="both"/>
        <w:rPr>
          <w:rFonts w:asciiTheme="minorHAnsi" w:hAnsiTheme="minorHAnsi" w:cstheme="minorHAnsi"/>
          <w:color w:val="auto"/>
          <w:sz w:val="22"/>
          <w:szCs w:val="22"/>
        </w:rPr>
      </w:pPr>
      <w:hyperlink r:id="rId41" w:history="1">
        <w:r w:rsidR="00DB3D30" w:rsidRPr="00413672">
          <w:rPr>
            <w:rStyle w:val="Hypertextovprepojenie"/>
            <w:rFonts w:asciiTheme="minorHAnsi" w:hAnsiTheme="minorHAnsi" w:cstheme="minorHAnsi"/>
            <w:b/>
            <w:color w:val="auto"/>
            <w:sz w:val="22"/>
            <w:szCs w:val="22"/>
          </w:rPr>
          <w:t>Komunikačný manažér</w:t>
        </w:r>
        <w:r w:rsidR="00DB3D30" w:rsidRPr="00413672">
          <w:rPr>
            <w:rStyle w:val="Hypertextovprepojenie"/>
            <w:rFonts w:asciiTheme="minorHAnsi" w:hAnsiTheme="minorHAnsi" w:cstheme="minorHAnsi"/>
            <w:color w:val="auto"/>
            <w:sz w:val="22"/>
            <w:szCs w:val="22"/>
            <w:u w:val="none"/>
          </w:rPr>
          <w:t xml:space="preserve"> – je zodpovedný za vývoj a realizáciu komunikačnej stratégie a plánov pre využitie zdieľanej infraštruktúry s cieľom zabezpečiť jasnú, včasnú a presnú komunikáciu s existujúcimi </w:t>
        </w:r>
        <w:r w:rsidR="00DB3D30" w:rsidRPr="00413672">
          <w:rPr>
            <w:rStyle w:val="Hypertextovprepojenie"/>
            <w:rFonts w:asciiTheme="minorHAnsi" w:hAnsiTheme="minorHAnsi" w:cstheme="minorHAnsi"/>
            <w:color w:val="auto"/>
            <w:sz w:val="22"/>
            <w:szCs w:val="22"/>
            <w:u w:val="none"/>
          </w:rPr>
          <w:lastRenderedPageBreak/>
          <w:t xml:space="preserve">a potenciálnymi užívateľmi. Zohráva kľúčovú úlohu pri podpore spolupráce, transparentnosti a toku informácií v rámci projektu </w:t>
        </w:r>
        <w:r w:rsidR="00DB3D30" w:rsidRPr="00413672">
          <w:rPr>
            <w:rStyle w:val="Hypertextovprepojenie"/>
            <w:rFonts w:asciiTheme="minorHAnsi" w:hAnsiTheme="minorHAnsi" w:cstheme="minorHAnsi"/>
            <w:color w:val="auto"/>
            <w:sz w:val="22"/>
            <w:szCs w:val="22"/>
            <w:u w:val="none"/>
          </w:rPr>
          <w:tab/>
        </w:r>
        <w:r w:rsidR="00DB3D30" w:rsidRPr="00413672">
          <w:rPr>
            <w:rStyle w:val="Hypertextovprepojenie"/>
            <w:rFonts w:asciiTheme="minorHAnsi" w:hAnsiTheme="minorHAnsi" w:cstheme="minorHAnsi"/>
            <w:color w:val="auto"/>
            <w:sz w:val="22"/>
            <w:szCs w:val="22"/>
            <w:u w:val="none"/>
          </w:rPr>
          <w:tab/>
        </w:r>
        <w:r w:rsidR="00DB3D30" w:rsidRPr="00413672">
          <w:rPr>
            <w:rStyle w:val="Hypertextovprepojenie"/>
            <w:rFonts w:asciiTheme="minorHAnsi" w:hAnsiTheme="minorHAnsi" w:cstheme="minorHAnsi"/>
            <w:color w:val="auto"/>
            <w:sz w:val="22"/>
            <w:szCs w:val="22"/>
            <w:u w:val="none"/>
          </w:rPr>
          <w:tab/>
        </w:r>
        <w:r w:rsidR="00DB3D30" w:rsidRPr="00413672">
          <w:rPr>
            <w:rStyle w:val="Hypertextovprepojenie"/>
            <w:rFonts w:asciiTheme="minorHAnsi" w:hAnsiTheme="minorHAnsi" w:cstheme="minorHAnsi"/>
            <w:color w:val="auto"/>
            <w:sz w:val="22"/>
            <w:szCs w:val="22"/>
            <w:u w:val="none"/>
          </w:rPr>
          <w:tab/>
        </w:r>
      </w:hyperlink>
    </w:p>
    <w:p w14:paraId="3C97ECBB" w14:textId="17C9A781" w:rsidR="00DB3D30" w:rsidRPr="00413672" w:rsidRDefault="0040260B" w:rsidP="00D335CE">
      <w:pPr>
        <w:pStyle w:val="Normlnywebov"/>
        <w:spacing w:before="0" w:beforeAutospacing="0" w:after="0" w:line="240" w:lineRule="auto"/>
        <w:jc w:val="both"/>
        <w:rPr>
          <w:rFonts w:asciiTheme="minorHAnsi" w:hAnsiTheme="minorHAnsi" w:cstheme="minorHAnsi"/>
          <w:color w:val="auto"/>
          <w:sz w:val="22"/>
          <w:szCs w:val="22"/>
        </w:rPr>
      </w:pPr>
      <w:hyperlink r:id="rId42" w:history="1">
        <w:r w:rsidR="00DB3D30" w:rsidRPr="00413672">
          <w:rPr>
            <w:rStyle w:val="Hypertextovprepojenie"/>
            <w:rFonts w:asciiTheme="minorHAnsi" w:hAnsiTheme="minorHAnsi" w:cstheme="minorHAnsi"/>
            <w:b/>
            <w:color w:val="auto"/>
            <w:sz w:val="22"/>
            <w:szCs w:val="22"/>
          </w:rPr>
          <w:t>Technik</w:t>
        </w:r>
        <w:r w:rsidR="00DB3D30" w:rsidRPr="00413672">
          <w:rPr>
            <w:rStyle w:val="Hypertextovprepojenie"/>
            <w:rFonts w:asciiTheme="minorHAnsi" w:hAnsiTheme="minorHAnsi" w:cstheme="minorHAnsi"/>
            <w:color w:val="auto"/>
            <w:sz w:val="22"/>
            <w:szCs w:val="22"/>
          </w:rPr>
          <w:t xml:space="preserve"> </w:t>
        </w:r>
        <w:r w:rsidR="00DB3D30" w:rsidRPr="00413672">
          <w:rPr>
            <w:rStyle w:val="Hypertextovprepojenie"/>
            <w:rFonts w:asciiTheme="minorHAnsi" w:hAnsiTheme="minorHAnsi" w:cstheme="minorHAnsi"/>
            <w:color w:val="auto"/>
            <w:sz w:val="22"/>
            <w:szCs w:val="22"/>
            <w:u w:val="none"/>
          </w:rPr>
          <w:t>– Technik pre Aktivitu 4 má</w:t>
        </w:r>
      </w:hyperlink>
      <w:r w:rsidR="00DB3D30" w:rsidRPr="00413672">
        <w:rPr>
          <w:rStyle w:val="Hypertextovprepojenie"/>
          <w:rFonts w:asciiTheme="minorHAnsi" w:hAnsiTheme="minorHAnsi" w:cstheme="minorHAnsi"/>
          <w:color w:val="auto"/>
          <w:sz w:val="22"/>
          <w:szCs w:val="22"/>
          <w:u w:val="none"/>
        </w:rPr>
        <w:t xml:space="preserve"> hlavnú úlohu zabezpečovať základný chod a inštaláciu laboratórneho vybavenia, odstraňovanie nenáročných porúch prístrojov, konfigurácie zaradení a riešenia technických problémov.</w:t>
      </w:r>
    </w:p>
    <w:p w14:paraId="59545B9A" w14:textId="4D30A6E2" w:rsidR="00DB3D30" w:rsidRDefault="00DB3D30" w:rsidP="00D335CE">
      <w:pPr>
        <w:pStyle w:val="Normlnywebov"/>
        <w:spacing w:before="0" w:beforeAutospacing="0" w:after="0" w:line="240" w:lineRule="auto"/>
        <w:jc w:val="both"/>
        <w:rPr>
          <w:rFonts w:asciiTheme="minorHAnsi" w:hAnsiTheme="minorHAnsi" w:cstheme="minorHAnsi"/>
          <w:color w:val="auto"/>
          <w:sz w:val="22"/>
          <w:szCs w:val="22"/>
        </w:rPr>
      </w:pPr>
      <w:r w:rsidRPr="00A13676">
        <w:rPr>
          <w:rFonts w:asciiTheme="minorHAnsi" w:hAnsiTheme="minorHAnsi" w:cstheme="minorHAnsi"/>
          <w:b/>
          <w:color w:val="auto"/>
          <w:sz w:val="22"/>
          <w:szCs w:val="22"/>
          <w:u w:val="single"/>
        </w:rPr>
        <w:t>Koordinátor laboratórií</w:t>
      </w:r>
      <w:r w:rsidRPr="00413672">
        <w:rPr>
          <w:rFonts w:asciiTheme="minorHAnsi" w:hAnsiTheme="minorHAnsi" w:cstheme="minorHAnsi"/>
          <w:color w:val="auto"/>
          <w:sz w:val="22"/>
          <w:szCs w:val="22"/>
        </w:rPr>
        <w:t xml:space="preserve"> je zodpovedný za dohľad a riadenie každodennej prevádzky laboratória. Zabezpečuje organizáciu vybavenia a zásob, zaistenie bezpečnosti, dodržiavania protokolov, plánovanie a koordináciu experimentov, verifikáciu laboratórnych záznamov a poskytovanie administratívnej podpory výskumníkom a vedcom.</w:t>
      </w:r>
      <w:r w:rsidR="006A2861">
        <w:rPr>
          <w:rFonts w:asciiTheme="minorHAnsi" w:hAnsiTheme="minorHAnsi" w:cstheme="minorHAnsi"/>
          <w:color w:val="auto"/>
          <w:sz w:val="22"/>
          <w:szCs w:val="22"/>
        </w:rPr>
        <w:t xml:space="preserve"> Koordinátori budú z projektu hradení formou </w:t>
      </w:r>
      <w:r w:rsidR="00290025">
        <w:rPr>
          <w:rFonts w:asciiTheme="minorHAnsi" w:hAnsiTheme="minorHAnsi" w:cstheme="minorHAnsi"/>
          <w:color w:val="auto"/>
          <w:sz w:val="22"/>
          <w:szCs w:val="22"/>
        </w:rPr>
        <w:t>úhrady časti mzdových nákladov</w:t>
      </w:r>
      <w:r w:rsidR="006A2861" w:rsidRPr="00624317">
        <w:rPr>
          <w:rFonts w:asciiTheme="minorHAnsi" w:hAnsiTheme="minorHAnsi" w:cstheme="minorHAnsi"/>
          <w:color w:val="auto"/>
          <w:sz w:val="22"/>
          <w:szCs w:val="22"/>
        </w:rPr>
        <w:t xml:space="preserve"> pre koordinátorov laboratórií</w:t>
      </w:r>
      <w:r w:rsidR="006A2861">
        <w:rPr>
          <w:rFonts w:asciiTheme="minorHAnsi" w:hAnsiTheme="minorHAnsi" w:cstheme="minorHAnsi"/>
          <w:color w:val="auto"/>
          <w:sz w:val="22"/>
          <w:szCs w:val="22"/>
        </w:rPr>
        <w:t xml:space="preserve"> vo výške</w:t>
      </w:r>
      <w:r w:rsidR="006A2861" w:rsidRPr="00624317">
        <w:rPr>
          <w:rFonts w:asciiTheme="minorHAnsi" w:hAnsiTheme="minorHAnsi" w:cstheme="minorHAnsi"/>
          <w:color w:val="auto"/>
          <w:sz w:val="22"/>
          <w:szCs w:val="22"/>
        </w:rPr>
        <w:t xml:space="preserve"> 250 </w:t>
      </w:r>
      <w:r w:rsidR="00434643" w:rsidRPr="00624317">
        <w:rPr>
          <w:rFonts w:asciiTheme="minorHAnsi" w:hAnsiTheme="minorHAnsi" w:cstheme="minorHAnsi"/>
          <w:color w:val="auto"/>
          <w:sz w:val="22"/>
          <w:szCs w:val="22"/>
        </w:rPr>
        <w:t>E</w:t>
      </w:r>
      <w:r w:rsidR="00434643">
        <w:rPr>
          <w:rFonts w:asciiTheme="minorHAnsi" w:hAnsiTheme="minorHAnsi" w:cstheme="minorHAnsi"/>
          <w:color w:val="auto"/>
          <w:sz w:val="22"/>
          <w:szCs w:val="22"/>
        </w:rPr>
        <w:t xml:space="preserve">UR </w:t>
      </w:r>
      <w:r w:rsidR="006A2861">
        <w:rPr>
          <w:rFonts w:asciiTheme="minorHAnsi" w:hAnsiTheme="minorHAnsi" w:cstheme="minorHAnsi"/>
          <w:color w:val="auto"/>
          <w:sz w:val="22"/>
          <w:szCs w:val="22"/>
        </w:rPr>
        <w:t>mesačne.</w:t>
      </w:r>
    </w:p>
    <w:p w14:paraId="3BDD55A1" w14:textId="1CF09DB3" w:rsidR="0014217A" w:rsidRPr="00413672" w:rsidRDefault="0014217A" w:rsidP="00D335CE">
      <w:pPr>
        <w:pStyle w:val="Normlnywebov"/>
        <w:spacing w:before="0" w:beforeAutospacing="0" w:after="0" w:line="240" w:lineRule="auto"/>
        <w:jc w:val="both"/>
        <w:rPr>
          <w:rStyle w:val="Hypertextovprepojenie"/>
          <w:rFonts w:asciiTheme="minorHAnsi" w:hAnsiTheme="minorHAnsi" w:cstheme="minorHAnsi"/>
          <w:color w:val="auto"/>
          <w:sz w:val="22"/>
          <w:szCs w:val="22"/>
          <w:u w:val="none"/>
        </w:rPr>
      </w:pPr>
      <w:r w:rsidRPr="0014217A">
        <w:rPr>
          <w:rStyle w:val="Hypertextovprepojenie"/>
          <w:rFonts w:asciiTheme="minorHAnsi" w:hAnsiTheme="minorHAnsi" w:cstheme="minorHAnsi"/>
          <w:b/>
          <w:color w:val="auto"/>
          <w:sz w:val="22"/>
          <w:szCs w:val="22"/>
        </w:rPr>
        <w:t>Experti odborného panelu (</w:t>
      </w:r>
      <w:proofErr w:type="spellStart"/>
      <w:r w:rsidRPr="0014217A">
        <w:rPr>
          <w:rStyle w:val="Hypertextovprepojenie"/>
          <w:rFonts w:asciiTheme="minorHAnsi" w:hAnsiTheme="minorHAnsi" w:cstheme="minorHAnsi"/>
          <w:b/>
          <w:color w:val="auto"/>
          <w:sz w:val="22"/>
          <w:szCs w:val="22"/>
        </w:rPr>
        <w:t>DoVP</w:t>
      </w:r>
      <w:proofErr w:type="spellEnd"/>
      <w:r w:rsidRPr="0014217A">
        <w:rPr>
          <w:rStyle w:val="Hypertextovprepojenie"/>
          <w:rFonts w:asciiTheme="minorHAnsi" w:hAnsiTheme="minorHAnsi" w:cstheme="minorHAnsi"/>
          <w:b/>
          <w:color w:val="auto"/>
          <w:sz w:val="22"/>
          <w:szCs w:val="22"/>
        </w:rPr>
        <w:t xml:space="preserve">, </w:t>
      </w:r>
      <w:proofErr w:type="spellStart"/>
      <w:r w:rsidRPr="0014217A">
        <w:rPr>
          <w:rStyle w:val="Hypertextovprepojenie"/>
          <w:rFonts w:asciiTheme="minorHAnsi" w:hAnsiTheme="minorHAnsi" w:cstheme="minorHAnsi"/>
          <w:b/>
          <w:color w:val="auto"/>
          <w:sz w:val="22"/>
          <w:szCs w:val="22"/>
        </w:rPr>
        <w:t>DoPČ</w:t>
      </w:r>
      <w:proofErr w:type="spellEnd"/>
      <w:r w:rsidRPr="0014217A">
        <w:rPr>
          <w:rStyle w:val="Hypertextovprepojenie"/>
          <w:rFonts w:asciiTheme="minorHAnsi" w:hAnsiTheme="minorHAnsi" w:cstheme="minorHAnsi"/>
          <w:b/>
          <w:color w:val="auto"/>
          <w:sz w:val="22"/>
          <w:szCs w:val="22"/>
        </w:rPr>
        <w:t>)</w:t>
      </w:r>
      <w:r w:rsidRPr="0014217A">
        <w:rPr>
          <w:rStyle w:val="Hypertextovprepojenie"/>
          <w:rFonts w:asciiTheme="minorHAnsi" w:hAnsiTheme="minorHAnsi" w:cstheme="minorHAnsi"/>
          <w:color w:val="auto"/>
          <w:sz w:val="22"/>
          <w:szCs w:val="22"/>
          <w:u w:val="none"/>
        </w:rPr>
        <w:t xml:space="preserve"> - </w:t>
      </w:r>
      <w:hyperlink r:id="rId43" w:history="1">
        <w:r w:rsidRPr="00413672">
          <w:rPr>
            <w:rStyle w:val="Hypertextovprepojenie"/>
            <w:rFonts w:asciiTheme="minorHAnsi" w:hAnsiTheme="minorHAnsi" w:cstheme="minorHAnsi"/>
            <w:color w:val="auto"/>
            <w:sz w:val="22"/>
            <w:szCs w:val="22"/>
            <w:u w:val="none"/>
          </w:rPr>
          <w:t>členovia expertn</w:t>
        </w:r>
        <w:r>
          <w:rPr>
            <w:rStyle w:val="Hypertextovprepojenie"/>
            <w:rFonts w:asciiTheme="minorHAnsi" w:hAnsiTheme="minorHAnsi" w:cstheme="minorHAnsi"/>
            <w:color w:val="auto"/>
            <w:sz w:val="22"/>
            <w:szCs w:val="22"/>
            <w:u w:val="none"/>
          </w:rPr>
          <w:t>ého panelu</w:t>
        </w:r>
        <w:r w:rsidRPr="00413672">
          <w:rPr>
            <w:rStyle w:val="Hypertextovprepojenie"/>
            <w:rFonts w:asciiTheme="minorHAnsi" w:hAnsiTheme="minorHAnsi" w:cstheme="minorHAnsi"/>
            <w:color w:val="auto"/>
            <w:sz w:val="22"/>
            <w:szCs w:val="22"/>
            <w:u w:val="none"/>
          </w:rPr>
          <w:t xml:space="preserve"> pre využívanie infraštruktúry</w:t>
        </w:r>
        <w:r>
          <w:rPr>
            <w:rStyle w:val="Hypertextovprepojenie"/>
            <w:rFonts w:asciiTheme="minorHAnsi" w:hAnsiTheme="minorHAnsi" w:cstheme="minorHAnsi"/>
            <w:color w:val="auto"/>
            <w:sz w:val="22"/>
            <w:szCs w:val="22"/>
            <w:u w:val="none"/>
          </w:rPr>
          <w:t xml:space="preserve"> v celkovej alokácii</w:t>
        </w:r>
        <w:r w:rsidRPr="00413672">
          <w:rPr>
            <w:rStyle w:val="Hypertextovprepojenie"/>
            <w:rFonts w:asciiTheme="minorHAnsi" w:hAnsiTheme="minorHAnsi" w:cstheme="minorHAnsi"/>
            <w:color w:val="auto"/>
            <w:sz w:val="22"/>
            <w:szCs w:val="22"/>
            <w:u w:val="none"/>
          </w:rPr>
          <w:t xml:space="preserve"> 864 hodín</w:t>
        </w:r>
      </w:hyperlink>
      <w:r>
        <w:rPr>
          <w:rStyle w:val="Hypertextovprepojenie"/>
          <w:rFonts w:asciiTheme="minorHAnsi" w:hAnsiTheme="minorHAnsi" w:cstheme="minorHAnsi"/>
          <w:color w:val="auto"/>
          <w:sz w:val="22"/>
          <w:szCs w:val="22"/>
          <w:u w:val="none"/>
        </w:rPr>
        <w:t>.</w:t>
      </w:r>
      <w:r w:rsidRPr="00413672">
        <w:rPr>
          <w:rFonts w:asciiTheme="minorHAnsi" w:hAnsiTheme="minorHAnsi" w:cstheme="minorHAnsi"/>
          <w:color w:val="auto"/>
          <w:sz w:val="22"/>
          <w:szCs w:val="22"/>
        </w:rPr>
        <w:t xml:space="preserve"> </w:t>
      </w:r>
      <w:r w:rsidRPr="00413672">
        <w:rPr>
          <w:rStyle w:val="Hypertextovprepojenie"/>
          <w:rFonts w:asciiTheme="minorHAnsi" w:hAnsiTheme="minorHAnsi" w:cstheme="minorHAnsi"/>
          <w:color w:val="auto"/>
          <w:sz w:val="22"/>
          <w:szCs w:val="22"/>
          <w:u w:val="none"/>
        </w:rPr>
        <w:t xml:space="preserve">Predpokladané je zapojenie 12 odborníkov na 18 stretnutí v trvaní 4 hodín </w:t>
      </w:r>
      <w:r>
        <w:rPr>
          <w:rStyle w:val="Hypertextovprepojenie"/>
          <w:rFonts w:asciiTheme="minorHAnsi" w:hAnsiTheme="minorHAnsi" w:cstheme="minorHAnsi"/>
          <w:color w:val="auto"/>
          <w:sz w:val="22"/>
          <w:szCs w:val="22"/>
          <w:u w:val="none"/>
        </w:rPr>
        <w:t>s</w:t>
      </w:r>
      <w:r w:rsidRPr="00413672">
        <w:rPr>
          <w:rStyle w:val="Hypertextovprepojenie"/>
          <w:rFonts w:asciiTheme="minorHAnsi" w:hAnsiTheme="minorHAnsi" w:cstheme="minorHAnsi"/>
          <w:color w:val="auto"/>
          <w:sz w:val="22"/>
          <w:szCs w:val="22"/>
          <w:u w:val="none"/>
        </w:rPr>
        <w:t> vyššou intenzitou na začiatku projektu</w:t>
      </w:r>
      <w:r>
        <w:rPr>
          <w:rStyle w:val="Hypertextovprepojenie"/>
          <w:rFonts w:asciiTheme="minorHAnsi" w:hAnsiTheme="minorHAnsi" w:cstheme="minorHAnsi"/>
          <w:color w:val="auto"/>
          <w:sz w:val="22"/>
          <w:szCs w:val="22"/>
          <w:u w:val="none"/>
        </w:rPr>
        <w:t xml:space="preserve"> (zastupujúci SAV, VŠ, verejný a súkromný sektor)</w:t>
      </w:r>
      <w:r w:rsidRPr="00413672">
        <w:rPr>
          <w:rStyle w:val="Hypertextovprepojenie"/>
          <w:rFonts w:asciiTheme="minorHAnsi" w:hAnsiTheme="minorHAnsi" w:cstheme="minorHAnsi"/>
          <w:color w:val="auto"/>
          <w:sz w:val="22"/>
          <w:szCs w:val="22"/>
          <w:u w:val="none"/>
        </w:rPr>
        <w:t>.</w:t>
      </w:r>
    </w:p>
    <w:p w14:paraId="6C7ACB63" w14:textId="26EEB20E" w:rsidR="0014217A" w:rsidRPr="00413672" w:rsidRDefault="0014217A" w:rsidP="003112DC">
      <w:pPr>
        <w:pStyle w:val="Normlnywebov"/>
        <w:spacing w:before="0" w:beforeAutospacing="0" w:after="0" w:line="240" w:lineRule="auto"/>
        <w:rPr>
          <w:rFonts w:asciiTheme="minorHAnsi" w:hAnsiTheme="minorHAnsi" w:cstheme="minorHAnsi"/>
          <w:color w:val="auto"/>
          <w:sz w:val="22"/>
          <w:szCs w:val="22"/>
        </w:rPr>
      </w:pPr>
    </w:p>
    <w:p w14:paraId="1A3E635D" w14:textId="77777777" w:rsidR="0077283E" w:rsidRDefault="0077283E" w:rsidP="003112DC">
      <w:pPr>
        <w:jc w:val="both"/>
        <w:rPr>
          <w:rFonts w:asciiTheme="minorHAnsi" w:hAnsiTheme="minorHAnsi" w:cstheme="minorHAnsi"/>
          <w:i/>
          <w:sz w:val="22"/>
          <w:lang w:eastAsia="en-US"/>
        </w:rPr>
      </w:pPr>
    </w:p>
    <w:p w14:paraId="520A7179" w14:textId="04018C22" w:rsidR="0077283E" w:rsidRDefault="0077283E" w:rsidP="004D2DF3">
      <w:pPr>
        <w:jc w:val="both"/>
        <w:rPr>
          <w:rFonts w:asciiTheme="minorHAnsi" w:hAnsiTheme="minorHAnsi" w:cstheme="minorHAnsi"/>
          <w:i/>
          <w:sz w:val="22"/>
          <w:lang w:eastAsia="en-US"/>
        </w:rPr>
      </w:pPr>
      <w:r w:rsidRPr="00EC33B2">
        <w:rPr>
          <w:rFonts w:asciiTheme="minorHAnsi" w:hAnsiTheme="minorHAnsi" w:cstheme="minorHAnsi"/>
          <w:i/>
          <w:sz w:val="22"/>
          <w:lang w:eastAsia="en-US"/>
        </w:rPr>
        <w:t>Okrem detailnejšieho popisu každej oprávnenej hlavnej aktivity uveďte, ako je v projekte zabezpečené dodržiavanie horizontálnych princípov podľa čl. 9 nariadenia o spoločných ustanoveniach, ako aj podľa uznesenia vlády SR č. 668 z 26. októbra 2022.</w:t>
      </w:r>
    </w:p>
    <w:p w14:paraId="4A699F0F" w14:textId="77777777" w:rsidR="004D2DF3" w:rsidRPr="00EC33B2" w:rsidRDefault="004D2DF3" w:rsidP="004D2DF3">
      <w:pPr>
        <w:jc w:val="both"/>
        <w:rPr>
          <w:rFonts w:asciiTheme="minorHAnsi" w:hAnsiTheme="minorHAnsi" w:cstheme="minorHAnsi"/>
          <w:i/>
          <w:sz w:val="22"/>
          <w:lang w:eastAsia="en-US"/>
        </w:rPr>
      </w:pPr>
    </w:p>
    <w:p w14:paraId="12E3A3BC" w14:textId="18E466D9" w:rsidR="009610AB" w:rsidRDefault="009610AB" w:rsidP="004D2DF3">
      <w:pPr>
        <w:jc w:val="both"/>
        <w:rPr>
          <w:rFonts w:asciiTheme="minorHAnsi" w:hAnsiTheme="minorHAnsi" w:cstheme="minorHAnsi"/>
          <w:sz w:val="22"/>
          <w:szCs w:val="22"/>
        </w:rPr>
      </w:pPr>
      <w:r w:rsidRPr="009610AB">
        <w:rPr>
          <w:rFonts w:asciiTheme="minorHAnsi" w:hAnsiTheme="minorHAnsi" w:cstheme="minorHAnsi"/>
          <w:sz w:val="22"/>
          <w:szCs w:val="22"/>
        </w:rPr>
        <w:t>Pri implementácii konceptu otvorených laboratórií bude SAV postupovať v súlade s prijatým Plánom rodovej rovnosti SAV, ktorý bol vypracovaný v spolupráci s celoeurópskym projektom ATHENA (www.athenaequality.eu). Pri dodržiavaní horizontálnych princípov bude SAV usilovať o aktívnu podporu zosúlaďovania pracovného a súkromného života pracovníkov; podporovať rovnomerné zastúpenie žien a mužov vo predovšetkým vo vedúcich pozíciách v budovaných laboratóriách; integrovať rodové hľadisko do pri identifikácii nosných tém výskumu budovaných laboratórií a podporovať pracovné prostredie bez rodovo podmieneného násilia a sexuálneho obťažovania.</w:t>
      </w:r>
    </w:p>
    <w:p w14:paraId="0D4A4E67" w14:textId="77777777" w:rsidR="00217B2E" w:rsidRPr="009610AB" w:rsidRDefault="00217B2E" w:rsidP="004D2DF3">
      <w:pPr>
        <w:jc w:val="both"/>
        <w:rPr>
          <w:rFonts w:asciiTheme="minorHAnsi" w:hAnsiTheme="minorHAnsi" w:cstheme="minorHAnsi"/>
          <w:sz w:val="22"/>
          <w:szCs w:val="22"/>
        </w:rPr>
      </w:pPr>
    </w:p>
    <w:p w14:paraId="420D1952" w14:textId="77777777" w:rsidR="009610AB" w:rsidRPr="009610AB" w:rsidRDefault="009610AB" w:rsidP="00217B2E">
      <w:pPr>
        <w:jc w:val="both"/>
        <w:rPr>
          <w:rFonts w:asciiTheme="minorHAnsi" w:hAnsiTheme="minorHAnsi" w:cstheme="minorHAnsi"/>
          <w:sz w:val="22"/>
          <w:szCs w:val="22"/>
        </w:rPr>
      </w:pPr>
      <w:r w:rsidRPr="009610AB">
        <w:rPr>
          <w:rFonts w:asciiTheme="minorHAnsi" w:hAnsiTheme="minorHAnsi" w:cstheme="minorHAnsi"/>
          <w:sz w:val="22"/>
          <w:szCs w:val="22"/>
        </w:rPr>
        <w:t xml:space="preserve">Doplňujúce informácie k zneniu vylučujúceho kritéria HP : Projekt musí byť v súlade s 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p>
    <w:p w14:paraId="782B0643" w14:textId="77777777" w:rsidR="00095C7F" w:rsidRDefault="00095C7F" w:rsidP="00217B2E">
      <w:pPr>
        <w:jc w:val="both"/>
        <w:rPr>
          <w:rFonts w:asciiTheme="minorHAnsi" w:hAnsiTheme="minorHAnsi" w:cstheme="minorHAnsi"/>
          <w:sz w:val="22"/>
          <w:szCs w:val="22"/>
        </w:rPr>
      </w:pPr>
    </w:p>
    <w:p w14:paraId="0B913735" w14:textId="47F76002" w:rsidR="009610AB" w:rsidRDefault="009610AB" w:rsidP="00217B2E">
      <w:pPr>
        <w:jc w:val="both"/>
        <w:rPr>
          <w:rFonts w:asciiTheme="minorHAnsi" w:hAnsiTheme="minorHAnsi" w:cstheme="minorHAnsi"/>
          <w:sz w:val="22"/>
          <w:szCs w:val="22"/>
        </w:rPr>
      </w:pPr>
      <w:r w:rsidRPr="009610AB">
        <w:rPr>
          <w:rFonts w:asciiTheme="minorHAnsi" w:hAnsiTheme="minorHAnsi" w:cstheme="minorHAnsi"/>
          <w:sz w:val="22"/>
          <w:szCs w:val="22"/>
        </w:rPr>
        <w:t>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 osôb so zdravotným postihnutím.</w:t>
      </w:r>
    </w:p>
    <w:p w14:paraId="1D377017" w14:textId="77777777" w:rsidR="00B42595" w:rsidRPr="009610AB" w:rsidRDefault="00B42595" w:rsidP="00B42595">
      <w:pPr>
        <w:jc w:val="both"/>
        <w:rPr>
          <w:rFonts w:asciiTheme="minorHAnsi" w:hAnsiTheme="minorHAnsi" w:cstheme="minorHAnsi"/>
          <w:sz w:val="22"/>
          <w:szCs w:val="22"/>
        </w:rPr>
      </w:pPr>
    </w:p>
    <w:p w14:paraId="0BE90BED" w14:textId="4B06929A" w:rsidR="000C0E25" w:rsidRPr="00D0028D" w:rsidRDefault="00A40D88" w:rsidP="00B42595">
      <w:pPr>
        <w:pStyle w:val="Odsekzoznamu"/>
        <w:keepNext/>
        <w:numPr>
          <w:ilvl w:val="0"/>
          <w:numId w:val="5"/>
        </w:numPr>
        <w:ind w:left="284" w:hanging="284"/>
        <w:contextualSpacing w:val="0"/>
        <w:jc w:val="both"/>
        <w:rPr>
          <w:rFonts w:asciiTheme="minorHAnsi" w:hAnsiTheme="minorHAnsi" w:cstheme="minorHAnsi"/>
          <w:b/>
          <w:sz w:val="22"/>
          <w:lang w:eastAsia="en-US"/>
        </w:rPr>
      </w:pPr>
      <w:r>
        <w:rPr>
          <w:rFonts w:asciiTheme="minorHAnsi" w:hAnsiTheme="minorHAnsi" w:cstheme="minorHAnsi"/>
          <w:b/>
          <w:sz w:val="22"/>
          <w:szCs w:val="22"/>
          <w:lang w:eastAsia="en-US"/>
        </w:rPr>
        <w:t xml:space="preserve"> </w:t>
      </w:r>
      <w:r w:rsidR="000C0E25" w:rsidRPr="00D0028D">
        <w:rPr>
          <w:rFonts w:asciiTheme="minorHAnsi" w:hAnsiTheme="minorHAnsi" w:cstheme="minorHAnsi"/>
          <w:b/>
          <w:sz w:val="22"/>
          <w:szCs w:val="22"/>
          <w:lang w:eastAsia="en-US"/>
        </w:rPr>
        <w:t>Predpokladaný</w:t>
      </w:r>
      <w:r w:rsidR="000C0E25" w:rsidRPr="00D0028D">
        <w:rPr>
          <w:rFonts w:asciiTheme="minorHAnsi" w:hAnsiTheme="minorHAnsi" w:cstheme="minorHAnsi"/>
          <w:b/>
          <w:sz w:val="22"/>
          <w:lang w:eastAsia="en-US"/>
        </w:rPr>
        <w:t xml:space="preserve">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F26321" w:rsidRPr="00EB0794"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17C25B7E" w:rsidR="00F26321" w:rsidRPr="00EC33B2" w:rsidRDefault="00F26321" w:rsidP="00F26321">
            <w:pPr>
              <w:rPr>
                <w:rFonts w:asciiTheme="minorHAnsi" w:hAnsiTheme="minorHAnsi" w:cstheme="minorHAnsi"/>
                <w:b/>
                <w:sz w:val="20"/>
                <w:szCs w:val="20"/>
                <w:lang w:eastAsia="en-US"/>
              </w:rPr>
            </w:pPr>
            <w:r>
              <w:rPr>
                <w:rFonts w:asciiTheme="minorHAnsi" w:hAnsiTheme="minorHAnsi" w:cstheme="minorHAnsi"/>
                <w:b/>
                <w:sz w:val="20"/>
                <w:szCs w:val="20"/>
                <w:lang w:eastAsia="en-US"/>
              </w:rPr>
              <w:t>Predpokladaný d</w:t>
            </w:r>
            <w:r w:rsidRPr="00EC33B2">
              <w:rPr>
                <w:rFonts w:asciiTheme="minorHAnsi" w:hAnsiTheme="minorHAnsi" w:cstheme="minorHAnsi"/>
                <w:b/>
                <w:sz w:val="20"/>
                <w:szCs w:val="20"/>
                <w:lang w:eastAsia="en-US"/>
              </w:rPr>
              <w:t>átum vyhlásenia výzvy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4BE5C836" w:rsidR="00F26321" w:rsidRPr="003B5F0C" w:rsidRDefault="0084221A" w:rsidP="00F26321">
            <w:pPr>
              <w:rPr>
                <w:rFonts w:asciiTheme="minorHAnsi" w:hAnsiTheme="minorHAnsi" w:cstheme="minorHAnsi"/>
                <w:sz w:val="20"/>
                <w:szCs w:val="20"/>
                <w:lang w:eastAsia="en-US"/>
              </w:rPr>
            </w:pPr>
            <w:r>
              <w:rPr>
                <w:rFonts w:asciiTheme="minorHAnsi" w:hAnsiTheme="minorHAnsi" w:cstheme="minorHAnsi"/>
                <w:sz w:val="20"/>
                <w:szCs w:val="20"/>
                <w:lang w:eastAsia="en-US"/>
              </w:rPr>
              <w:t>9</w:t>
            </w:r>
            <w:r w:rsidR="003B5F0C" w:rsidRPr="003B5F0C">
              <w:rPr>
                <w:rFonts w:asciiTheme="minorHAnsi" w:hAnsiTheme="minorHAnsi" w:cstheme="minorHAnsi"/>
                <w:sz w:val="20"/>
                <w:szCs w:val="20"/>
                <w:lang w:eastAsia="en-US"/>
              </w:rPr>
              <w:t>/2024</w:t>
            </w:r>
          </w:p>
        </w:tc>
      </w:tr>
      <w:tr w:rsidR="00F26321" w:rsidRPr="00EB0794"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F26321" w:rsidRPr="00EC33B2" w:rsidRDefault="00F26321" w:rsidP="00F26321">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 xml:space="preserve">Predpokladaná doba realizácie NP v mesiacoch </w:t>
            </w:r>
          </w:p>
        </w:tc>
        <w:tc>
          <w:tcPr>
            <w:tcW w:w="5239" w:type="dxa"/>
            <w:tcBorders>
              <w:top w:val="single" w:sz="4" w:space="0" w:color="auto"/>
              <w:left w:val="single" w:sz="4" w:space="0" w:color="auto"/>
              <w:bottom w:val="single" w:sz="4" w:space="0" w:color="auto"/>
              <w:right w:val="single" w:sz="4" w:space="0" w:color="auto"/>
            </w:tcBorders>
          </w:tcPr>
          <w:p w14:paraId="08539A6F" w14:textId="3FF974DD" w:rsidR="00F26321" w:rsidRPr="00EC33B2" w:rsidRDefault="00D46106" w:rsidP="00F26321">
            <w:pPr>
              <w:rPr>
                <w:rFonts w:asciiTheme="minorHAnsi" w:hAnsiTheme="minorHAnsi" w:cstheme="minorHAnsi"/>
                <w:sz w:val="20"/>
                <w:szCs w:val="20"/>
                <w:lang w:eastAsia="en-US"/>
              </w:rPr>
            </w:pPr>
            <w:r>
              <w:rPr>
                <w:rFonts w:asciiTheme="minorHAnsi" w:hAnsiTheme="minorHAnsi" w:cstheme="minorHAnsi"/>
                <w:sz w:val="20"/>
                <w:szCs w:val="20"/>
                <w:lang w:eastAsia="en-US"/>
              </w:rPr>
              <w:t>48</w:t>
            </w:r>
          </w:p>
        </w:tc>
      </w:tr>
    </w:tbl>
    <w:p w14:paraId="79CCBDDD" w14:textId="5D2B0003" w:rsidR="000C0E25" w:rsidRDefault="000C0E25" w:rsidP="00151AAD">
      <w:pPr>
        <w:jc w:val="both"/>
        <w:rPr>
          <w:rFonts w:asciiTheme="minorHAnsi" w:hAnsiTheme="minorHAnsi" w:cstheme="minorHAnsi"/>
          <w:i/>
          <w:sz w:val="22"/>
        </w:rPr>
      </w:pPr>
      <w:r w:rsidRPr="00EC33B2">
        <w:rPr>
          <w:rFonts w:asciiTheme="minorHAnsi" w:hAnsiTheme="minorHAnsi" w:cstheme="minorHAnsi"/>
          <w:i/>
          <w:sz w:val="22"/>
        </w:rPr>
        <w:t>Termíny v tabuľke nie sú záväzné.</w:t>
      </w:r>
    </w:p>
    <w:p w14:paraId="55AC661B" w14:textId="77777777" w:rsidR="00151AAD" w:rsidRPr="00EC33B2" w:rsidRDefault="00151AAD" w:rsidP="00151AAD">
      <w:pPr>
        <w:jc w:val="both"/>
        <w:rPr>
          <w:rFonts w:asciiTheme="minorHAnsi" w:hAnsiTheme="minorHAnsi" w:cstheme="minorHAnsi"/>
          <w:sz w:val="22"/>
        </w:rPr>
      </w:pPr>
    </w:p>
    <w:p w14:paraId="1D9E2F2E" w14:textId="7D1B3F0E" w:rsidR="000C0E25" w:rsidRPr="008A1808" w:rsidRDefault="00A40D88" w:rsidP="00151AAD">
      <w:pPr>
        <w:pStyle w:val="Odsekzoznamu"/>
        <w:keepNext/>
        <w:numPr>
          <w:ilvl w:val="0"/>
          <w:numId w:val="5"/>
        </w:numPr>
        <w:ind w:left="284" w:hanging="284"/>
        <w:contextualSpacing w:val="0"/>
        <w:jc w:val="both"/>
        <w:rPr>
          <w:rFonts w:asciiTheme="minorHAnsi" w:hAnsiTheme="minorHAnsi" w:cstheme="minorHAnsi"/>
          <w:b/>
          <w:sz w:val="22"/>
          <w:lang w:eastAsia="en-US"/>
        </w:rPr>
      </w:pPr>
      <w:r>
        <w:rPr>
          <w:rFonts w:asciiTheme="minorHAnsi" w:hAnsiTheme="minorHAnsi" w:cstheme="minorHAnsi"/>
          <w:b/>
          <w:sz w:val="22"/>
          <w:szCs w:val="22"/>
          <w:lang w:eastAsia="en-US"/>
        </w:rPr>
        <w:t xml:space="preserve"> </w:t>
      </w:r>
      <w:r w:rsidR="000C0E25" w:rsidRPr="00EC33B2">
        <w:rPr>
          <w:rFonts w:asciiTheme="minorHAnsi" w:hAnsiTheme="minorHAnsi" w:cstheme="minorHAnsi"/>
          <w:b/>
          <w:sz w:val="22"/>
          <w:szCs w:val="22"/>
          <w:lang w:eastAsia="en-US"/>
        </w:rPr>
        <w:t>Finančný</w:t>
      </w:r>
      <w:r w:rsidR="000C0E25" w:rsidRPr="00EC33B2">
        <w:rPr>
          <w:rFonts w:asciiTheme="minorHAnsi" w:hAnsiTheme="minorHAnsi" w:cstheme="minorHAnsi"/>
          <w:b/>
          <w:sz w:val="22"/>
          <w:lang w:eastAsia="en-US"/>
        </w:rPr>
        <w:t xml:space="preserve"> rámec</w:t>
      </w:r>
      <w:r w:rsidR="009A30D2" w:rsidRPr="00EC33B2">
        <w:rPr>
          <w:rStyle w:val="Odkaznapoznmkupodiarou"/>
          <w:rFonts w:asciiTheme="minorHAnsi" w:hAnsiTheme="minorHAnsi" w:cstheme="minorHAnsi"/>
          <w:b/>
          <w:sz w:val="22"/>
          <w:lang w:eastAsia="en-US"/>
        </w:rPr>
        <w:footnoteReference w:id="20"/>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EB0794"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EC33B2" w:rsidRDefault="000C2EC1" w:rsidP="00952655">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Fond</w:t>
            </w:r>
          </w:p>
        </w:tc>
        <w:sdt>
          <w:sdtPr>
            <w:rPr>
              <w:rFonts w:asciiTheme="minorHAnsi" w:hAnsiTheme="minorHAnsi" w:cstheme="minorHAnsi"/>
              <w:sz w:val="20"/>
              <w:szCs w:val="20"/>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0A1D30AA" w:rsidR="000C0E25" w:rsidRPr="00EC33B2" w:rsidRDefault="00F26321" w:rsidP="005B0097">
                <w:pPr>
                  <w:rPr>
                    <w:rFonts w:asciiTheme="minorHAnsi" w:hAnsiTheme="minorHAnsi" w:cstheme="minorHAnsi"/>
                    <w:sz w:val="20"/>
                    <w:szCs w:val="20"/>
                    <w:lang w:eastAsia="en-US"/>
                  </w:rPr>
                </w:pPr>
                <w:r>
                  <w:rPr>
                    <w:rFonts w:asciiTheme="minorHAnsi" w:hAnsiTheme="minorHAnsi" w:cstheme="minorHAnsi"/>
                    <w:sz w:val="20"/>
                    <w:szCs w:val="20"/>
                    <w:lang w:eastAsia="en-US"/>
                  </w:rPr>
                  <w:t>Európsky fond regionálneho rozvoja</w:t>
                </w:r>
              </w:p>
            </w:tc>
          </w:sdtContent>
        </w:sdt>
      </w:tr>
      <w:tr w:rsidR="00FC32E1" w:rsidRPr="00EB0794" w14:paraId="07F52A18" w14:textId="77777777" w:rsidTr="00140DF8">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2EB6C3DB" w:rsidR="00FC32E1" w:rsidRPr="00EC33B2" w:rsidRDefault="00FC32E1" w:rsidP="00FC32E1">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lastRenderedPageBreak/>
              <w:t>Celkové oprávnené výdavky NP podľa kategórie regiónu</w:t>
            </w:r>
            <w:r w:rsidRPr="00EC33B2">
              <w:rPr>
                <w:rStyle w:val="Odkaznapoznmkupodiarou"/>
                <w:rFonts w:asciiTheme="minorHAnsi" w:hAnsiTheme="minorHAnsi" w:cstheme="minorHAnsi"/>
                <w:b/>
                <w:sz w:val="20"/>
                <w:szCs w:val="20"/>
                <w:lang w:eastAsia="en-US"/>
              </w:rPr>
              <w:footnoteReference w:id="21"/>
            </w:r>
            <w:r w:rsidRPr="00EC33B2">
              <w:rPr>
                <w:rFonts w:asciiTheme="minorHAnsi" w:hAnsiTheme="minorHAnsi" w:cstheme="minorHAnsi"/>
                <w:b/>
                <w:sz w:val="20"/>
                <w:szCs w:val="20"/>
                <w:lang w:eastAsia="en-US"/>
              </w:rPr>
              <w:t xml:space="preserve"> </w:t>
            </w:r>
            <w:r w:rsidRPr="002E0FEA">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949436096"/>
            <w:placeholder>
              <w:docPart w:val="95773FA5698D4BD9AE17E25E7153348E"/>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2BDA7BAA" w:rsidR="00FC32E1" w:rsidRPr="00EC33B2" w:rsidRDefault="00FC32E1" w:rsidP="00FC32E1">
                <w:pPr>
                  <w:rPr>
                    <w:rFonts w:asciiTheme="minorHAnsi" w:hAnsiTheme="minorHAnsi" w:cstheme="minorHAnsi"/>
                    <w:sz w:val="20"/>
                    <w:szCs w:val="20"/>
                    <w:lang w:eastAsia="en-US"/>
                  </w:rPr>
                </w:pPr>
                <w:r>
                  <w:rPr>
                    <w:rFonts w:asciiTheme="minorHAnsi" w:hAnsiTheme="minorHAnsi" w:cstheme="minorHAnsi"/>
                    <w:sz w:val="20"/>
                    <w:szCs w:val="20"/>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5C3A1824" w:rsidR="00FC32E1" w:rsidRPr="00FC32E1" w:rsidRDefault="00FC32E1" w:rsidP="00FC32E1">
            <w:pPr>
              <w:jc w:val="right"/>
              <w:rPr>
                <w:rFonts w:asciiTheme="minorHAnsi" w:hAnsiTheme="minorHAnsi" w:cstheme="minorHAnsi"/>
                <w:sz w:val="20"/>
                <w:szCs w:val="20"/>
                <w:lang w:eastAsia="en-US"/>
              </w:rPr>
            </w:pPr>
            <w:r w:rsidRPr="00FC32E1">
              <w:rPr>
                <w:rFonts w:asciiTheme="minorHAnsi" w:hAnsiTheme="minorHAnsi" w:cstheme="minorHAnsi"/>
                <w:sz w:val="20"/>
                <w:szCs w:val="20"/>
                <w:lang w:eastAsia="en-US"/>
              </w:rPr>
              <w:t xml:space="preserve">11 095 004   </w:t>
            </w:r>
          </w:p>
        </w:tc>
      </w:tr>
      <w:tr w:rsidR="00FC32E1" w:rsidRPr="00EB0794" w14:paraId="1941ADD2" w14:textId="77777777" w:rsidTr="00140DF8">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FC32E1" w:rsidRPr="00411F1A" w:rsidRDefault="00FC32E1" w:rsidP="00FC32E1">
            <w:pPr>
              <w:rPr>
                <w:rFonts w:asciiTheme="minorHAnsi" w:hAnsiTheme="minorHAnsi" w:cstheme="minorHAnsi"/>
                <w:b/>
                <w:sz w:val="20"/>
                <w:szCs w:val="20"/>
                <w:lang w:eastAsia="en-US"/>
              </w:rPr>
            </w:pPr>
          </w:p>
        </w:tc>
        <w:sdt>
          <w:sdtPr>
            <w:rPr>
              <w:rFonts w:asciiTheme="minorHAnsi" w:hAnsiTheme="minorHAnsi" w:cstheme="minorHAnsi"/>
              <w:sz w:val="20"/>
              <w:szCs w:val="20"/>
              <w:lang w:eastAsia="en-US"/>
            </w:rPr>
            <w:id w:val="841902314"/>
            <w:placeholder>
              <w:docPart w:val="04B355CD9F684B57AFB478B9CC13E6E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721BB1AD" w:rsidR="00FC32E1" w:rsidRPr="00EC33B2" w:rsidRDefault="00FC32E1" w:rsidP="00FC32E1">
                <w:pPr>
                  <w:rPr>
                    <w:rFonts w:asciiTheme="minorHAnsi" w:hAnsiTheme="minorHAnsi" w:cstheme="minorHAnsi"/>
                    <w:sz w:val="20"/>
                    <w:szCs w:val="20"/>
                    <w:lang w:eastAsia="en-US"/>
                  </w:rPr>
                </w:pPr>
                <w:r>
                  <w:rPr>
                    <w:rFonts w:asciiTheme="minorHAnsi" w:hAnsiTheme="minorHAnsi" w:cstheme="minorHAnsi"/>
                    <w:sz w:val="20"/>
                    <w:szCs w:val="20"/>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5985AE2D" w:rsidR="00FC32E1" w:rsidRPr="00FC32E1" w:rsidRDefault="00FC32E1" w:rsidP="00FC32E1">
            <w:pPr>
              <w:jc w:val="right"/>
              <w:rPr>
                <w:rFonts w:asciiTheme="minorHAnsi" w:hAnsiTheme="minorHAnsi" w:cstheme="minorHAnsi"/>
                <w:sz w:val="20"/>
                <w:szCs w:val="20"/>
                <w:lang w:eastAsia="en-US"/>
              </w:rPr>
            </w:pPr>
            <w:r w:rsidRPr="00FC32E1">
              <w:rPr>
                <w:rFonts w:asciiTheme="minorHAnsi" w:hAnsiTheme="minorHAnsi" w:cstheme="minorHAnsi"/>
                <w:sz w:val="20"/>
                <w:szCs w:val="20"/>
                <w:lang w:eastAsia="en-US"/>
              </w:rPr>
              <w:t>6 802 908</w:t>
            </w:r>
          </w:p>
        </w:tc>
      </w:tr>
      <w:tr w:rsidR="00FC32E1" w:rsidRPr="00EB0794" w14:paraId="3E8D43B4" w14:textId="77777777" w:rsidTr="00140DF8">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4B9D7A22" w:rsidR="00FC32E1" w:rsidRPr="00EC33B2" w:rsidRDefault="00FC32E1" w:rsidP="00FC32E1">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Zdroj EÚ podľa kategórie regiónu</w:t>
            </w:r>
            <w:r w:rsidRPr="00EC33B2">
              <w:rPr>
                <w:rStyle w:val="Odkaznapoznmkupodiarou"/>
                <w:rFonts w:asciiTheme="minorHAnsi" w:hAnsiTheme="minorHAnsi" w:cstheme="minorHAnsi"/>
                <w:b/>
                <w:sz w:val="20"/>
                <w:szCs w:val="20"/>
                <w:lang w:eastAsia="en-US"/>
              </w:rPr>
              <w:footnoteReference w:id="22"/>
            </w:r>
            <w:r>
              <w:rPr>
                <w:rFonts w:asciiTheme="minorHAnsi" w:hAnsiTheme="minorHAnsi" w:cstheme="minorHAnsi"/>
                <w:b/>
                <w:sz w:val="20"/>
                <w:szCs w:val="20"/>
                <w:lang w:eastAsia="en-US"/>
              </w:rPr>
              <w:t xml:space="preserve"> </w:t>
            </w:r>
            <w:r w:rsidRPr="00E0404E">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1646165975"/>
            <w:placeholder>
              <w:docPart w:val="B2FA70D78E214D7CB4110C9E18B98988"/>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20E1A476" w:rsidR="00FC32E1" w:rsidRPr="00EC33B2" w:rsidRDefault="00FC32E1" w:rsidP="00FC32E1">
                <w:pPr>
                  <w:rPr>
                    <w:rFonts w:asciiTheme="minorHAnsi" w:hAnsiTheme="minorHAnsi" w:cstheme="minorHAnsi"/>
                    <w:sz w:val="20"/>
                    <w:szCs w:val="20"/>
                    <w:lang w:eastAsia="en-US"/>
                  </w:rPr>
                </w:pPr>
                <w:r>
                  <w:rPr>
                    <w:rFonts w:asciiTheme="minorHAnsi" w:hAnsiTheme="minorHAnsi" w:cstheme="minorHAnsi"/>
                    <w:sz w:val="20"/>
                    <w:szCs w:val="20"/>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39DB9BE9" w:rsidR="00FC32E1" w:rsidRPr="00FC32E1" w:rsidRDefault="00FC32E1" w:rsidP="00FC32E1">
            <w:pPr>
              <w:jc w:val="right"/>
              <w:rPr>
                <w:rFonts w:asciiTheme="minorHAnsi" w:hAnsiTheme="minorHAnsi" w:cstheme="minorHAnsi"/>
                <w:sz w:val="20"/>
                <w:szCs w:val="20"/>
                <w:lang w:eastAsia="en-US"/>
              </w:rPr>
            </w:pPr>
            <w:r w:rsidRPr="00FC32E1">
              <w:rPr>
                <w:rFonts w:asciiTheme="minorHAnsi" w:hAnsiTheme="minorHAnsi" w:cstheme="minorHAnsi"/>
                <w:sz w:val="20"/>
                <w:szCs w:val="20"/>
                <w:lang w:eastAsia="en-US"/>
              </w:rPr>
              <w:t xml:space="preserve">9 430 753   </w:t>
            </w:r>
          </w:p>
        </w:tc>
      </w:tr>
      <w:tr w:rsidR="00FC32E1" w:rsidRPr="00EB0794" w14:paraId="72508D51" w14:textId="77777777" w:rsidTr="00140DF8">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FC32E1" w:rsidRPr="00411F1A" w:rsidRDefault="00FC32E1" w:rsidP="00FC32E1">
            <w:pPr>
              <w:rPr>
                <w:rFonts w:asciiTheme="minorHAnsi" w:hAnsiTheme="minorHAnsi" w:cstheme="minorHAnsi"/>
                <w:b/>
                <w:sz w:val="20"/>
                <w:szCs w:val="20"/>
                <w:lang w:eastAsia="en-US"/>
              </w:rPr>
            </w:pPr>
          </w:p>
        </w:tc>
        <w:sdt>
          <w:sdtPr>
            <w:rPr>
              <w:rFonts w:asciiTheme="minorHAnsi" w:hAnsiTheme="minorHAnsi" w:cstheme="minorHAnsi"/>
              <w:sz w:val="20"/>
              <w:szCs w:val="20"/>
              <w:lang w:eastAsia="en-US"/>
            </w:rPr>
            <w:id w:val="-1173646033"/>
            <w:placeholder>
              <w:docPart w:val="EB4802D222124357BC707546BBBADA2D"/>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301FF2F2" w:rsidR="00FC32E1" w:rsidRPr="00EC33B2" w:rsidRDefault="00FC32E1" w:rsidP="00FC32E1">
                <w:pPr>
                  <w:rPr>
                    <w:rFonts w:asciiTheme="minorHAnsi" w:hAnsiTheme="minorHAnsi" w:cstheme="minorHAnsi"/>
                    <w:sz w:val="20"/>
                    <w:szCs w:val="20"/>
                    <w:lang w:eastAsia="en-US"/>
                  </w:rPr>
                </w:pPr>
                <w:r>
                  <w:rPr>
                    <w:rFonts w:asciiTheme="minorHAnsi" w:hAnsiTheme="minorHAnsi" w:cstheme="minorHAnsi"/>
                    <w:sz w:val="20"/>
                    <w:szCs w:val="20"/>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3D5C3CCF" w:rsidR="00FC32E1" w:rsidRPr="00FC32E1" w:rsidRDefault="00FC32E1" w:rsidP="00FC32E1">
            <w:pPr>
              <w:jc w:val="right"/>
              <w:rPr>
                <w:rFonts w:asciiTheme="minorHAnsi" w:hAnsiTheme="minorHAnsi" w:cstheme="minorHAnsi"/>
                <w:sz w:val="20"/>
                <w:szCs w:val="20"/>
                <w:lang w:eastAsia="en-US"/>
              </w:rPr>
            </w:pPr>
            <w:r w:rsidRPr="00FC32E1">
              <w:rPr>
                <w:rFonts w:asciiTheme="minorHAnsi" w:hAnsiTheme="minorHAnsi" w:cstheme="minorHAnsi"/>
                <w:sz w:val="20"/>
                <w:szCs w:val="20"/>
                <w:lang w:eastAsia="en-US"/>
              </w:rPr>
              <w:t>2 721 163</w:t>
            </w:r>
          </w:p>
        </w:tc>
      </w:tr>
      <w:tr w:rsidR="00F26321" w:rsidRPr="00EB0794" w14:paraId="095B9F42" w14:textId="77777777" w:rsidTr="00F44A29">
        <w:trPr>
          <w:trHeight w:val="39"/>
        </w:trPr>
        <w:tc>
          <w:tcPr>
            <w:tcW w:w="3964" w:type="dxa"/>
            <w:vMerge w:val="restart"/>
            <w:shd w:val="clear" w:color="auto" w:fill="FFE599" w:themeFill="accent4" w:themeFillTint="66"/>
          </w:tcPr>
          <w:p w14:paraId="5088840E" w14:textId="7D90950D" w:rsidR="00F26321" w:rsidRPr="00EC33B2" w:rsidRDefault="00F26321" w:rsidP="00F26321">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Vlastné zdroje prijímateľa</w:t>
            </w:r>
            <w:r w:rsidRPr="00EC33B2">
              <w:rPr>
                <w:rStyle w:val="Odkaznapoznmkupodiarou"/>
                <w:rFonts w:asciiTheme="minorHAnsi" w:hAnsiTheme="minorHAnsi" w:cstheme="minorHAnsi"/>
                <w:b/>
                <w:sz w:val="20"/>
                <w:szCs w:val="20"/>
                <w:lang w:eastAsia="en-US"/>
              </w:rPr>
              <w:footnoteReference w:id="23"/>
            </w:r>
            <w:r w:rsidRPr="00EC33B2">
              <w:rPr>
                <w:rFonts w:asciiTheme="minorHAnsi" w:hAnsiTheme="minorHAnsi" w:cstheme="minorHAnsi"/>
                <w:b/>
                <w:sz w:val="20"/>
                <w:szCs w:val="20"/>
                <w:lang w:eastAsia="en-US"/>
              </w:rPr>
              <w:t xml:space="preserve"> podľa kategórie regiónu</w:t>
            </w:r>
            <w:r w:rsidRPr="00EC33B2">
              <w:rPr>
                <w:rStyle w:val="Odkaznapoznmkupodiarou"/>
                <w:rFonts w:asciiTheme="minorHAnsi" w:hAnsiTheme="minorHAnsi" w:cstheme="minorHAnsi"/>
                <w:b/>
                <w:sz w:val="20"/>
                <w:szCs w:val="20"/>
                <w:lang w:eastAsia="en-US"/>
              </w:rPr>
              <w:footnoteReference w:id="24"/>
            </w:r>
            <w:r>
              <w:rPr>
                <w:rFonts w:asciiTheme="minorHAnsi" w:hAnsiTheme="minorHAnsi" w:cstheme="minorHAnsi"/>
                <w:b/>
                <w:sz w:val="20"/>
                <w:szCs w:val="20"/>
                <w:lang w:eastAsia="en-US"/>
              </w:rPr>
              <w:t xml:space="preserve"> </w:t>
            </w:r>
            <w:r w:rsidRPr="00D06D06">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1125385470"/>
            <w:placeholder>
              <w:docPart w:val="BE806ED2E3E946DBA38349AB60461BE5"/>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28D797F3" w:rsidR="00F26321" w:rsidRPr="00EC33B2" w:rsidRDefault="00D46106" w:rsidP="00F26321">
                <w:pPr>
                  <w:rPr>
                    <w:rFonts w:asciiTheme="minorHAnsi" w:hAnsiTheme="minorHAnsi" w:cstheme="minorHAnsi"/>
                    <w:sz w:val="20"/>
                    <w:szCs w:val="20"/>
                    <w:lang w:eastAsia="en-US"/>
                  </w:rPr>
                </w:pPr>
                <w:r>
                  <w:rPr>
                    <w:rFonts w:asciiTheme="minorHAnsi" w:hAnsiTheme="minorHAnsi" w:cstheme="minorHAnsi"/>
                    <w:sz w:val="20"/>
                    <w:szCs w:val="20"/>
                    <w:lang w:eastAsia="en-US"/>
                  </w:rPr>
                  <w:t>neaplikuje sa</w:t>
                </w:r>
              </w:p>
            </w:tc>
          </w:sdtContent>
        </w:sdt>
        <w:tc>
          <w:tcPr>
            <w:tcW w:w="2554" w:type="dxa"/>
          </w:tcPr>
          <w:p w14:paraId="28A97E36" w14:textId="54DE6FAB" w:rsidR="00F26321" w:rsidRPr="00EC33B2" w:rsidRDefault="00F26321" w:rsidP="00F26321">
            <w:pPr>
              <w:jc w:val="right"/>
              <w:rPr>
                <w:rFonts w:asciiTheme="minorHAnsi" w:hAnsiTheme="minorHAnsi" w:cstheme="minorHAnsi"/>
                <w:sz w:val="20"/>
                <w:szCs w:val="20"/>
                <w:lang w:eastAsia="en-US"/>
              </w:rPr>
            </w:pPr>
          </w:p>
        </w:tc>
      </w:tr>
      <w:tr w:rsidR="00F26321" w:rsidRPr="00EB0794" w14:paraId="6F356C1B" w14:textId="77777777" w:rsidTr="00F44A29">
        <w:trPr>
          <w:trHeight w:val="39"/>
        </w:trPr>
        <w:tc>
          <w:tcPr>
            <w:tcW w:w="3964" w:type="dxa"/>
            <w:vMerge/>
            <w:shd w:val="clear" w:color="auto" w:fill="FFE599" w:themeFill="accent4" w:themeFillTint="66"/>
          </w:tcPr>
          <w:p w14:paraId="1AF95EF3" w14:textId="77777777" w:rsidR="00F26321" w:rsidRPr="00411F1A" w:rsidRDefault="00F26321" w:rsidP="00F26321">
            <w:pPr>
              <w:rPr>
                <w:rFonts w:asciiTheme="minorHAnsi" w:hAnsiTheme="minorHAnsi" w:cstheme="minorHAnsi"/>
                <w:sz w:val="20"/>
                <w:szCs w:val="20"/>
                <w:lang w:eastAsia="en-US"/>
              </w:rPr>
            </w:pPr>
          </w:p>
        </w:tc>
        <w:sdt>
          <w:sdtPr>
            <w:rPr>
              <w:rFonts w:asciiTheme="minorHAnsi" w:hAnsiTheme="minorHAnsi" w:cstheme="minorHAnsi"/>
              <w:sz w:val="20"/>
              <w:szCs w:val="20"/>
              <w:lang w:eastAsia="en-US"/>
            </w:rPr>
            <w:id w:val="-86080750"/>
            <w:placeholder>
              <w:docPart w:val="9C44940F15E74A46BDA0F9C9922DD46D"/>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3723485C" w:rsidR="00F26321" w:rsidRPr="00EC33B2" w:rsidRDefault="00D46106" w:rsidP="00F26321">
                <w:pPr>
                  <w:rPr>
                    <w:rFonts w:asciiTheme="minorHAnsi" w:hAnsiTheme="minorHAnsi" w:cstheme="minorHAnsi"/>
                    <w:sz w:val="20"/>
                    <w:szCs w:val="20"/>
                    <w:lang w:eastAsia="en-US"/>
                  </w:rPr>
                </w:pPr>
                <w:r>
                  <w:rPr>
                    <w:rFonts w:asciiTheme="minorHAnsi" w:hAnsiTheme="minorHAnsi" w:cstheme="minorHAnsi"/>
                    <w:sz w:val="20"/>
                    <w:szCs w:val="20"/>
                    <w:lang w:eastAsia="en-US"/>
                  </w:rPr>
                  <w:t>neaplikuje sa</w:t>
                </w:r>
              </w:p>
            </w:tc>
          </w:sdtContent>
        </w:sdt>
        <w:tc>
          <w:tcPr>
            <w:tcW w:w="2554" w:type="dxa"/>
          </w:tcPr>
          <w:p w14:paraId="34710765" w14:textId="230ABC10" w:rsidR="00F26321" w:rsidRPr="00EC33B2" w:rsidRDefault="00F26321" w:rsidP="00F26321">
            <w:pPr>
              <w:jc w:val="right"/>
              <w:rPr>
                <w:rFonts w:asciiTheme="minorHAnsi" w:hAnsiTheme="minorHAnsi" w:cstheme="minorHAnsi"/>
                <w:sz w:val="20"/>
                <w:szCs w:val="20"/>
                <w:lang w:eastAsia="en-US"/>
              </w:rPr>
            </w:pPr>
          </w:p>
        </w:tc>
      </w:tr>
    </w:tbl>
    <w:p w14:paraId="64401269" w14:textId="77777777" w:rsidR="004C7DFF" w:rsidRDefault="004C7DFF" w:rsidP="004C7DFF">
      <w:pPr>
        <w:keepNext/>
        <w:jc w:val="both"/>
        <w:rPr>
          <w:rFonts w:asciiTheme="minorHAnsi" w:hAnsiTheme="minorHAnsi" w:cstheme="minorHAnsi"/>
          <w:sz w:val="22"/>
          <w:szCs w:val="22"/>
          <w:lang w:eastAsia="en-US"/>
        </w:rPr>
      </w:pPr>
    </w:p>
    <w:p w14:paraId="6A72682C" w14:textId="473F58D7" w:rsidR="005D482D" w:rsidRDefault="005D482D" w:rsidP="004C7DFF">
      <w:pPr>
        <w:keepNext/>
        <w:jc w:val="both"/>
        <w:rPr>
          <w:rFonts w:asciiTheme="minorHAnsi" w:hAnsiTheme="minorHAnsi" w:cstheme="minorHAnsi"/>
          <w:sz w:val="22"/>
          <w:szCs w:val="22"/>
          <w:lang w:eastAsia="en-US"/>
        </w:rPr>
      </w:pPr>
      <w:r w:rsidRPr="005D482D">
        <w:rPr>
          <w:rFonts w:asciiTheme="minorHAnsi" w:hAnsiTheme="minorHAnsi" w:cstheme="minorHAnsi"/>
          <w:sz w:val="22"/>
          <w:szCs w:val="22"/>
          <w:lang w:eastAsia="en-US"/>
        </w:rPr>
        <w:t>Identifikácia zdroja pre VRR bola stanovená podľa identifikácie nákladov na budovanie infraštruktúry.</w:t>
      </w:r>
    </w:p>
    <w:p w14:paraId="3957C7FA" w14:textId="77777777" w:rsidR="004C7DFF" w:rsidRPr="005D482D" w:rsidRDefault="004C7DFF" w:rsidP="004C7DFF">
      <w:pPr>
        <w:keepNext/>
        <w:jc w:val="both"/>
        <w:rPr>
          <w:rFonts w:asciiTheme="minorHAnsi" w:hAnsiTheme="minorHAnsi" w:cstheme="minorHAnsi"/>
          <w:sz w:val="22"/>
          <w:szCs w:val="22"/>
          <w:lang w:eastAsia="en-US"/>
        </w:rPr>
      </w:pPr>
    </w:p>
    <w:p w14:paraId="54F8499A" w14:textId="3731AE3D" w:rsidR="005D482D" w:rsidRDefault="005D482D" w:rsidP="007C3F01">
      <w:pPr>
        <w:keepNext/>
        <w:jc w:val="both"/>
        <w:rPr>
          <w:rFonts w:asciiTheme="minorHAnsi" w:hAnsiTheme="minorHAnsi" w:cstheme="minorHAnsi"/>
          <w:sz w:val="22"/>
          <w:szCs w:val="22"/>
          <w:lang w:eastAsia="en-US"/>
        </w:rPr>
      </w:pPr>
      <w:r w:rsidRPr="005D482D">
        <w:rPr>
          <w:rFonts w:asciiTheme="minorHAnsi" w:hAnsiTheme="minorHAnsi" w:cstheme="minorHAnsi"/>
          <w:sz w:val="22"/>
          <w:szCs w:val="22"/>
          <w:lang w:eastAsia="en-US"/>
        </w:rPr>
        <w:t xml:space="preserve">V projekte boli identifikované náklady na realizáciu IKT v zmysle vyhlášky 401/2023 vo výške 80 </w:t>
      </w:r>
      <w:r w:rsidR="00433BF1">
        <w:rPr>
          <w:rFonts w:asciiTheme="minorHAnsi" w:hAnsiTheme="minorHAnsi" w:cstheme="minorHAnsi"/>
          <w:sz w:val="22"/>
          <w:szCs w:val="22"/>
          <w:lang w:eastAsia="en-US"/>
        </w:rPr>
        <w:t>000</w:t>
      </w:r>
      <w:r w:rsidR="00433BF1" w:rsidRPr="005D482D">
        <w:rPr>
          <w:rFonts w:asciiTheme="minorHAnsi" w:hAnsiTheme="minorHAnsi" w:cstheme="minorHAnsi"/>
          <w:sz w:val="22"/>
          <w:szCs w:val="22"/>
          <w:lang w:eastAsia="en-US"/>
        </w:rPr>
        <w:t xml:space="preserve"> E</w:t>
      </w:r>
      <w:r w:rsidR="00433BF1">
        <w:rPr>
          <w:rFonts w:asciiTheme="minorHAnsi" w:hAnsiTheme="minorHAnsi" w:cstheme="minorHAnsi"/>
          <w:sz w:val="22"/>
          <w:szCs w:val="22"/>
          <w:lang w:eastAsia="en-US"/>
        </w:rPr>
        <w:t>UR</w:t>
      </w:r>
      <w:r w:rsidRPr="005D482D">
        <w:rPr>
          <w:rFonts w:asciiTheme="minorHAnsi" w:hAnsiTheme="minorHAnsi" w:cstheme="minorHAnsi"/>
          <w:sz w:val="22"/>
          <w:szCs w:val="22"/>
          <w:lang w:eastAsia="en-US"/>
        </w:rPr>
        <w:t xml:space="preserve">, celkové výdavky na IKT neprekračujú sumu 200 000 </w:t>
      </w:r>
      <w:r w:rsidR="00433BF1">
        <w:rPr>
          <w:rFonts w:asciiTheme="minorHAnsi" w:hAnsiTheme="minorHAnsi" w:cstheme="minorHAnsi"/>
          <w:sz w:val="22"/>
          <w:szCs w:val="22"/>
          <w:lang w:eastAsia="en-US"/>
        </w:rPr>
        <w:t>EUR</w:t>
      </w:r>
      <w:r w:rsidRPr="005D482D">
        <w:rPr>
          <w:rFonts w:asciiTheme="minorHAnsi" w:hAnsiTheme="minorHAnsi" w:cstheme="minorHAnsi"/>
          <w:sz w:val="22"/>
          <w:szCs w:val="22"/>
          <w:lang w:eastAsia="en-US"/>
        </w:rPr>
        <w:t>, projekt teda nespadá pod režim evidencie v systéme METAIS a nevyžaduje identifikáciu mieru vplyvu na informatizáciu spoločnosti.</w:t>
      </w:r>
    </w:p>
    <w:p w14:paraId="58A0F9D1" w14:textId="77777777" w:rsidR="00737DB0" w:rsidRPr="005D482D" w:rsidRDefault="00737DB0" w:rsidP="007C3F01">
      <w:pPr>
        <w:keepNext/>
        <w:jc w:val="both"/>
        <w:rPr>
          <w:rFonts w:asciiTheme="minorHAnsi" w:hAnsiTheme="minorHAnsi" w:cstheme="minorHAnsi"/>
          <w:sz w:val="22"/>
          <w:szCs w:val="22"/>
          <w:lang w:eastAsia="en-US"/>
        </w:rPr>
      </w:pPr>
    </w:p>
    <w:p w14:paraId="33442EF5" w14:textId="0C5F656E" w:rsidR="00517A82" w:rsidRDefault="00A40D88" w:rsidP="007C3F01">
      <w:pPr>
        <w:pStyle w:val="Odsekzoznamu"/>
        <w:keepNext/>
        <w:numPr>
          <w:ilvl w:val="0"/>
          <w:numId w:val="5"/>
        </w:numPr>
        <w:ind w:left="284" w:hanging="284"/>
        <w:contextualSpacing w:val="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w:t>
      </w:r>
      <w:r w:rsidR="00517A82" w:rsidRPr="00EC33B2">
        <w:rPr>
          <w:rFonts w:asciiTheme="minorHAnsi" w:hAnsiTheme="minorHAnsi" w:cstheme="minorHAnsi"/>
          <w:b/>
          <w:sz w:val="22"/>
          <w:szCs w:val="22"/>
          <w:lang w:eastAsia="en-US"/>
        </w:rPr>
        <w:t xml:space="preserve">Rozpočet </w:t>
      </w:r>
    </w:p>
    <w:p w14:paraId="13274447" w14:textId="77777777" w:rsidR="00737DB0" w:rsidRDefault="00737DB0" w:rsidP="007C3F01">
      <w:pPr>
        <w:jc w:val="both"/>
        <w:rPr>
          <w:rFonts w:asciiTheme="minorHAnsi" w:hAnsiTheme="minorHAnsi" w:cstheme="minorHAnsi"/>
          <w:i/>
          <w:sz w:val="22"/>
          <w:szCs w:val="22"/>
        </w:rPr>
      </w:pPr>
    </w:p>
    <w:p w14:paraId="59CA4CB0" w14:textId="24600833" w:rsidR="00517A82" w:rsidRPr="00EC33B2" w:rsidRDefault="00A06DD6" w:rsidP="007C3F01">
      <w:pPr>
        <w:jc w:val="both"/>
        <w:rPr>
          <w:rFonts w:asciiTheme="minorHAnsi" w:hAnsiTheme="minorHAnsi" w:cstheme="minorHAnsi"/>
          <w:i/>
          <w:sz w:val="22"/>
          <w:szCs w:val="22"/>
        </w:rPr>
      </w:pPr>
      <w:r w:rsidRPr="00EC33B2">
        <w:rPr>
          <w:rFonts w:asciiTheme="minorHAnsi" w:hAnsiTheme="minorHAnsi" w:cstheme="minorHAnsi"/>
          <w:i/>
          <w:sz w:val="22"/>
          <w:szCs w:val="22"/>
        </w:rPr>
        <w:t>V tejto časti</w:t>
      </w:r>
      <w:r w:rsidR="00517A82" w:rsidRPr="00EC33B2">
        <w:rPr>
          <w:rFonts w:asciiTheme="minorHAnsi" w:hAnsiTheme="minorHAnsi" w:cstheme="minorHAnsi"/>
          <w:i/>
          <w:sz w:val="22"/>
          <w:szCs w:val="22"/>
        </w:rPr>
        <w:t xml:space="preserve"> uveďte, ako bol pripravovaný indikatívny rozpočet a ako spĺňa kritérium „hodnota za</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peniaze“, t. j. akým spôsobom bola odhadnutá cena za každú položku, napr. prieskum trhu, analýza minulých výdavkov spojených s podobnými aktivitami, nezávislý znalecký posudok</w:t>
      </w:r>
      <w:r w:rsidRPr="00EC33B2">
        <w:rPr>
          <w:rFonts w:asciiTheme="minorHAnsi" w:hAnsiTheme="minorHAnsi" w:cstheme="minorHAnsi"/>
          <w:i/>
          <w:sz w:val="22"/>
          <w:szCs w:val="22"/>
        </w:rPr>
        <w:t>.</w:t>
      </w:r>
      <w:r w:rsidR="00517A82" w:rsidRPr="00EC33B2">
        <w:rPr>
          <w:rFonts w:asciiTheme="minorHAnsi" w:hAnsiTheme="minorHAnsi" w:cstheme="minorHAnsi"/>
          <w:i/>
          <w:sz w:val="22"/>
          <w:szCs w:val="22"/>
        </w:rPr>
        <w:t xml:space="preserve"> </w:t>
      </w:r>
      <w:r w:rsidRPr="00EC33B2">
        <w:rPr>
          <w:rFonts w:asciiTheme="minorHAnsi" w:hAnsiTheme="minorHAnsi" w:cstheme="minorHAnsi"/>
          <w:i/>
          <w:sz w:val="22"/>
          <w:szCs w:val="22"/>
        </w:rPr>
        <w:t>V</w:t>
      </w:r>
      <w:r w:rsidR="00952655" w:rsidRPr="00EC33B2">
        <w:rPr>
          <w:rFonts w:asciiTheme="minorHAnsi" w:hAnsiTheme="minorHAnsi" w:cstheme="minorHAnsi"/>
          <w:i/>
          <w:sz w:val="22"/>
          <w:szCs w:val="22"/>
        </w:rPr>
        <w:t> </w:t>
      </w:r>
      <w:r w:rsidR="00517A82" w:rsidRPr="00EC33B2">
        <w:rPr>
          <w:rFonts w:asciiTheme="minorHAnsi" w:hAnsiTheme="minorHAnsi" w:cstheme="minorHAnsi"/>
          <w:i/>
          <w:sz w:val="22"/>
          <w:szCs w:val="22"/>
        </w:rPr>
        <w:t>prípade, ak</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príprave projektu predchádza vypracovanie štúdie uskutočniteľnosti, ktorej výsledkom je, o</w:t>
      </w:r>
      <w:r w:rsidR="00527A2D" w:rsidRPr="00EC33B2">
        <w:rPr>
          <w:rFonts w:asciiTheme="minorHAnsi" w:hAnsiTheme="minorHAnsi" w:cstheme="minorHAnsi"/>
          <w:i/>
          <w:sz w:val="22"/>
          <w:szCs w:val="22"/>
        </w:rPr>
        <w:t>krem</w:t>
      </w:r>
      <w:r w:rsidR="00517A82" w:rsidRPr="00EC33B2">
        <w:rPr>
          <w:rFonts w:asciiTheme="minorHAnsi" w:hAnsiTheme="minorHAnsi" w:cstheme="minorHAnsi"/>
          <w:i/>
          <w:sz w:val="22"/>
          <w:szCs w:val="22"/>
        </w:rPr>
        <w:t xml:space="preserve"> i</w:t>
      </w:r>
      <w:r w:rsidR="00527A2D" w:rsidRPr="00EC33B2">
        <w:rPr>
          <w:rFonts w:asciiTheme="minorHAnsi" w:hAnsiTheme="minorHAnsi" w:cstheme="minorHAnsi"/>
          <w:i/>
          <w:sz w:val="22"/>
          <w:szCs w:val="22"/>
        </w:rPr>
        <w:t>ného</w:t>
      </w:r>
      <w:r w:rsidR="00517A82" w:rsidRPr="00EC33B2">
        <w:rPr>
          <w:rFonts w:asciiTheme="minorHAnsi" w:hAnsiTheme="minorHAnsi" w:cstheme="minorHAnsi"/>
          <w:i/>
          <w:sz w:val="22"/>
          <w:szCs w:val="22"/>
        </w:rPr>
        <w:t xml:space="preserve"> aj určenie výšky alokácie, je potrebné uviesť túto štúdiu ako zdroj určenia výšky finančných prostriedkov. Skupiny výdavkov doplňte v súlade s Príručk</w:t>
      </w:r>
      <w:r w:rsidRPr="00EC33B2">
        <w:rPr>
          <w:rFonts w:asciiTheme="minorHAnsi" w:hAnsiTheme="minorHAnsi" w:cstheme="minorHAnsi"/>
          <w:i/>
          <w:sz w:val="22"/>
          <w:szCs w:val="22"/>
        </w:rPr>
        <w:t>o</w:t>
      </w:r>
      <w:r w:rsidR="00517A82" w:rsidRPr="00EC33B2">
        <w:rPr>
          <w:rFonts w:asciiTheme="minorHAnsi" w:hAnsiTheme="minorHAnsi" w:cstheme="minorHAnsi"/>
          <w:i/>
          <w:sz w:val="22"/>
          <w:szCs w:val="22"/>
        </w:rPr>
        <w:t>u oprávnenosti výdavkov v platnom znení. V</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prípade infraštruktúrnych projektov, ako aj projektov súvisiacich s obnovou mobilných prostriedkov, sa do ukončenia verejného obstarávania uvádzajú položky rozpočtu len do</w:t>
      </w:r>
      <w:r w:rsidR="00A439C6" w:rsidRPr="00EC33B2">
        <w:rPr>
          <w:rFonts w:asciiTheme="minorHAnsi" w:hAnsiTheme="minorHAnsi" w:cstheme="minorHAnsi"/>
          <w:i/>
          <w:sz w:val="22"/>
          <w:szCs w:val="22"/>
        </w:rPr>
        <w:t> </w:t>
      </w:r>
      <w:r w:rsidR="00517A82" w:rsidRPr="00EC33B2">
        <w:rPr>
          <w:rFonts w:asciiTheme="minorHAnsi" w:hAnsiTheme="minorHAnsi" w:cstheme="minorHAnsi"/>
          <w:i/>
          <w:sz w:val="22"/>
          <w:szCs w:val="22"/>
        </w:rPr>
        <w:t>úrovne aktivít.</w:t>
      </w:r>
    </w:p>
    <w:p w14:paraId="482EF3D4" w14:textId="51893E3A" w:rsidR="00C15390" w:rsidRDefault="00C15390" w:rsidP="004C7DFF">
      <w:pPr>
        <w:jc w:val="both"/>
        <w:rPr>
          <w:rFonts w:asciiTheme="minorHAnsi" w:hAnsiTheme="minorHAnsi" w:cstheme="minorHAnsi"/>
          <w:i/>
          <w:sz w:val="22"/>
          <w:szCs w:val="22"/>
        </w:rPr>
      </w:pPr>
      <w:r w:rsidRPr="00EC33B2">
        <w:rPr>
          <w:rFonts w:asciiTheme="minorHAnsi" w:hAnsiTheme="minorHAnsi" w:cstheme="minorHAnsi"/>
          <w:i/>
          <w:sz w:val="22"/>
          <w:szCs w:val="22"/>
        </w:rPr>
        <w:t>Uveďte, či bude v národnom projekte využité zjednodušené vykazovanie výdavkov a ak áno, ktorá forma. V prípade využitia paušálnej sadzby ktorej výška je stanovená v nariadení sa spôsob stanovenia sadzby nepožaduje.</w:t>
      </w:r>
    </w:p>
    <w:p w14:paraId="1925109D" w14:textId="77777777" w:rsidR="006D2F59" w:rsidRDefault="006D2F59" w:rsidP="004C7DFF">
      <w:pPr>
        <w:jc w:val="both"/>
        <w:rPr>
          <w:rFonts w:asciiTheme="minorHAnsi" w:hAnsiTheme="minorHAnsi" w:cstheme="minorHAnsi"/>
          <w:i/>
          <w:sz w:val="22"/>
          <w:szCs w:val="22"/>
        </w:rPr>
      </w:pPr>
    </w:p>
    <w:p w14:paraId="0E4EC9DF" w14:textId="0D344126" w:rsidR="00FE21A2" w:rsidRDefault="00FE21A2" w:rsidP="004C7DFF">
      <w:pPr>
        <w:jc w:val="both"/>
        <w:rPr>
          <w:rFonts w:asciiTheme="minorHAnsi" w:hAnsiTheme="minorHAnsi" w:cstheme="minorHAnsi"/>
          <w:sz w:val="22"/>
          <w:szCs w:val="22"/>
        </w:rPr>
      </w:pPr>
      <w:r w:rsidRPr="00FE21A2">
        <w:rPr>
          <w:rFonts w:asciiTheme="minorHAnsi" w:hAnsiTheme="minorHAnsi" w:cstheme="minorHAnsi"/>
          <w:sz w:val="22"/>
          <w:szCs w:val="22"/>
        </w:rPr>
        <w:t xml:space="preserve">Indikatívny rozpočet vychádza z analýzy výdavkov spojených s podobnými aktivitami v rámci projektov </w:t>
      </w:r>
      <w:r w:rsidR="00AA6B5E">
        <w:rPr>
          <w:rFonts w:asciiTheme="minorHAnsi" w:hAnsiTheme="minorHAnsi" w:cstheme="minorHAnsi"/>
          <w:sz w:val="22"/>
          <w:szCs w:val="22"/>
        </w:rPr>
        <w:t xml:space="preserve">financovaných z prostriedkov </w:t>
      </w:r>
      <w:r w:rsidRPr="00FE21A2">
        <w:rPr>
          <w:rFonts w:asciiTheme="minorHAnsi" w:hAnsiTheme="minorHAnsi" w:cstheme="minorHAnsi"/>
          <w:sz w:val="22"/>
          <w:szCs w:val="22"/>
        </w:rPr>
        <w:t>EŠIF, ktoré úspešne implementoval žiadateľ a na základe série konzultácií s panelom expertov z</w:t>
      </w:r>
      <w:r w:rsidR="00AA6B5E">
        <w:rPr>
          <w:rFonts w:asciiTheme="minorHAnsi" w:hAnsiTheme="minorHAnsi" w:cstheme="minorHAnsi"/>
          <w:sz w:val="22"/>
          <w:szCs w:val="22"/>
        </w:rPr>
        <w:t> </w:t>
      </w:r>
      <w:r w:rsidRPr="00FE21A2">
        <w:rPr>
          <w:rFonts w:asciiTheme="minorHAnsi" w:hAnsiTheme="minorHAnsi" w:cstheme="minorHAnsi"/>
          <w:sz w:val="22"/>
          <w:szCs w:val="22"/>
        </w:rPr>
        <w:t>organizácií SAV. Výsledkom týchto konzultácií je predbežný návrh viac ako 55 otvorených laboratórií, vrátane indikatívneho rozpočtu potrebnej novej infraštruktúry na základe kvalifikovaného odhadu zainteresovaných výskumníkov. Cieľom predloženého projektu je vytvoriť v rámci SR 20 kľúčových otvorených laboratórií na základe existujúcej infraštruktúry SAV a jej organizácií po jej efektívnom doplnení na základe princípu hodnoty za peniaze. Konkrétne zloženie kľúčových laboratórií bude určené na základe výberu panelom expertov z budúcich používateľov (z</w:t>
      </w:r>
      <w:r w:rsidR="00A56038">
        <w:rPr>
          <w:rFonts w:asciiTheme="minorHAnsi" w:hAnsiTheme="minorHAnsi" w:cstheme="minorHAnsi"/>
          <w:sz w:val="22"/>
          <w:szCs w:val="22"/>
        </w:rPr>
        <w:t> </w:t>
      </w:r>
      <w:r w:rsidRPr="00FE21A2">
        <w:rPr>
          <w:rFonts w:asciiTheme="minorHAnsi" w:hAnsiTheme="minorHAnsi" w:cstheme="minorHAnsi"/>
          <w:sz w:val="22"/>
          <w:szCs w:val="22"/>
        </w:rPr>
        <w:t>podnikateľského prostredia a verejnej sféry) a poskytovateľov existujúcej infraštruktúry (SAV a jej organizácie). Z uvedených dôvodov sa indikatívny rozpočet projektu zatiaľ uvádza iba na úrovni aktivít.</w:t>
      </w:r>
    </w:p>
    <w:p w14:paraId="29EC2090" w14:textId="77777777" w:rsidR="006D2F59" w:rsidRPr="00FE21A2" w:rsidRDefault="006D2F59" w:rsidP="004C7DFF">
      <w:pPr>
        <w:jc w:val="both"/>
        <w:rPr>
          <w:rFonts w:asciiTheme="minorHAnsi" w:hAnsiTheme="minorHAnsi" w:cstheme="minorHAnsi"/>
          <w:sz w:val="22"/>
          <w:szCs w:val="22"/>
        </w:rPr>
      </w:pPr>
    </w:p>
    <w:p w14:paraId="2157E3A5" w14:textId="22984F91" w:rsidR="003B5F0C" w:rsidRDefault="00FE21A2" w:rsidP="004C7DFF">
      <w:pPr>
        <w:jc w:val="both"/>
        <w:rPr>
          <w:rFonts w:asciiTheme="minorHAnsi" w:hAnsiTheme="minorHAnsi" w:cstheme="minorHAnsi"/>
          <w:sz w:val="22"/>
          <w:szCs w:val="22"/>
        </w:rPr>
      </w:pPr>
      <w:r w:rsidRPr="00FE21A2">
        <w:rPr>
          <w:rFonts w:asciiTheme="minorHAnsi" w:hAnsiTheme="minorHAnsi" w:cstheme="minorHAnsi"/>
          <w:sz w:val="22"/>
          <w:szCs w:val="22"/>
        </w:rPr>
        <w:t>Paušálna sadzba na nepriame výdavky projektu sa určuje vo výške 7 % oprávnených priamych výdavkov - skupina výdavkov 907 (podľa čl. 54 písm. a) nariadenia 2021/1060).</w:t>
      </w:r>
    </w:p>
    <w:p w14:paraId="48312798" w14:textId="77777777" w:rsidR="006D2F59" w:rsidRPr="003B5F0C" w:rsidRDefault="006D2F59" w:rsidP="004C7DFF">
      <w:pPr>
        <w:jc w:val="both"/>
        <w:rPr>
          <w:rFonts w:asciiTheme="minorHAnsi" w:hAnsiTheme="minorHAnsi" w:cstheme="minorHAnsi"/>
          <w:sz w:val="22"/>
          <w:szCs w:val="22"/>
        </w:rPr>
      </w:pPr>
    </w:p>
    <w:p w14:paraId="1457C78B" w14:textId="0C89C544" w:rsidR="00A06DD6" w:rsidRPr="00EC33B2" w:rsidRDefault="00A06DD6" w:rsidP="004C7DFF">
      <w:pPr>
        <w:keepNext/>
        <w:jc w:val="both"/>
        <w:rPr>
          <w:rFonts w:asciiTheme="minorHAnsi" w:hAnsiTheme="minorHAnsi" w:cstheme="minorHAnsi"/>
          <w:b/>
          <w:sz w:val="22"/>
          <w:szCs w:val="22"/>
        </w:rPr>
      </w:pPr>
      <w:r w:rsidRPr="00EC33B2">
        <w:rPr>
          <w:rFonts w:asciiTheme="minorHAnsi" w:hAnsiTheme="minorHAnsi" w:cstheme="minorHAnsi"/>
          <w:b/>
          <w:sz w:val="22"/>
          <w:szCs w:val="22"/>
          <w:lang w:eastAsia="en-US"/>
        </w:rPr>
        <w:t>Indikatívna výška finančných prostriedkov určených na realizáciu národného projektu a</w:t>
      </w:r>
      <w:r w:rsidR="00BE1025" w:rsidRPr="00EC33B2">
        <w:rPr>
          <w:rFonts w:asciiTheme="minorHAnsi" w:hAnsiTheme="minorHAnsi" w:cstheme="minorHAnsi"/>
          <w:b/>
          <w:sz w:val="22"/>
          <w:szCs w:val="22"/>
          <w:lang w:eastAsia="en-US"/>
        </w:rPr>
        <w:t> </w:t>
      </w:r>
      <w:r w:rsidRPr="00EC33B2">
        <w:rPr>
          <w:rFonts w:asciiTheme="minorHAnsi" w:hAnsiTheme="minorHAnsi" w:cstheme="minorHAnsi"/>
          <w:b/>
          <w:sz w:val="22"/>
          <w:szCs w:val="22"/>
          <w:lang w:eastAsia="en-US"/>
        </w:rPr>
        <w:t>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EB0794" w14:paraId="476D9680" w14:textId="77777777" w:rsidTr="00EC33B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CFAABD2" w14:textId="0BD3736F" w:rsidR="00517A82" w:rsidRPr="00EC33B2" w:rsidRDefault="00517A82" w:rsidP="00EC33B2">
            <w:pPr>
              <w:jc w:val="cente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Predpokladané finančné prostriedky na aktivity</w:t>
            </w:r>
            <w:r w:rsidR="00A06DD6" w:rsidRPr="00EC33B2">
              <w:rPr>
                <w:rFonts w:asciiTheme="minorHAnsi" w:hAnsiTheme="minorHAnsi" w:cstheme="minorHAnsi"/>
                <w:b/>
                <w:sz w:val="20"/>
                <w:szCs w:val="20"/>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9E8DAE" w14:textId="48D24C3E" w:rsidR="00517A82" w:rsidRPr="00EC33B2" w:rsidRDefault="00517A82"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Celkov</w:t>
            </w:r>
            <w:r w:rsidR="00A06DD6" w:rsidRPr="00EC33B2">
              <w:rPr>
                <w:rFonts w:asciiTheme="minorHAnsi" w:hAnsiTheme="minorHAnsi" w:cstheme="minorHAnsi"/>
                <w:b/>
                <w:sz w:val="20"/>
                <w:szCs w:val="20"/>
                <w:lang w:eastAsia="en-US"/>
              </w:rPr>
              <w:t>é oprávnené výdavky</w:t>
            </w:r>
          </w:p>
          <w:p w14:paraId="38ADFF63" w14:textId="20F70D4D" w:rsidR="00517A82" w:rsidRPr="00EC33B2" w:rsidRDefault="004A09B1"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2B5521" w14:textId="02606A82" w:rsidR="00517A82" w:rsidRPr="00EC33B2" w:rsidRDefault="00A06DD6"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w:t>
            </w:r>
            <w:r w:rsidR="00517A82" w:rsidRPr="00EC33B2">
              <w:rPr>
                <w:rFonts w:asciiTheme="minorHAnsi" w:hAnsiTheme="minorHAnsi" w:cstheme="minorHAnsi"/>
                <w:b/>
                <w:sz w:val="20"/>
                <w:szCs w:val="20"/>
                <w:lang w:eastAsia="en-US"/>
              </w:rPr>
              <w:t>lánované vecné vymedzenie</w:t>
            </w:r>
          </w:p>
        </w:tc>
      </w:tr>
      <w:tr w:rsidR="00FE6371" w:rsidRPr="00EB0794"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EC33B2" w:rsidRDefault="00FE6371" w:rsidP="00F119D3">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Hlavné aktivity</w:t>
            </w:r>
          </w:p>
        </w:tc>
      </w:tr>
      <w:tr w:rsidR="00290025" w:rsidRPr="00EB0794"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4613FFA" w14:textId="77777777" w:rsidR="00290025" w:rsidRDefault="00290025" w:rsidP="00290025">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lastRenderedPageBreak/>
              <w:t>Aktivita 1</w:t>
            </w:r>
          </w:p>
          <w:p w14:paraId="5233793A" w14:textId="65685283" w:rsidR="00290025" w:rsidRPr="00E74B16" w:rsidRDefault="00290025" w:rsidP="00290025">
            <w:pPr>
              <w:rPr>
                <w:rFonts w:asciiTheme="minorHAnsi" w:hAnsiTheme="minorHAnsi" w:cstheme="minorHAnsi"/>
                <w:b/>
                <w:sz w:val="20"/>
                <w:szCs w:val="20"/>
                <w:lang w:eastAsia="en-US"/>
              </w:rPr>
            </w:pPr>
            <w:r w:rsidRPr="002D49CE">
              <w:rPr>
                <w:rFonts w:asciiTheme="minorHAnsi" w:hAnsiTheme="minorHAnsi" w:cstheme="minorHAnsi"/>
                <w:b/>
                <w:sz w:val="20"/>
                <w:szCs w:val="20"/>
                <w:lang w:eastAsia="en-US"/>
              </w:rPr>
              <w:t>Adaptácia koncepčných rámcov a vytvorenie spoločných pravidiel využívania výskumnej infraštruktúry (RI)</w:t>
            </w:r>
          </w:p>
        </w:tc>
        <w:tc>
          <w:tcPr>
            <w:tcW w:w="1954" w:type="dxa"/>
            <w:tcBorders>
              <w:top w:val="single" w:sz="4" w:space="0" w:color="auto"/>
              <w:left w:val="single" w:sz="4" w:space="0" w:color="auto"/>
              <w:bottom w:val="single" w:sz="4" w:space="0" w:color="auto"/>
              <w:right w:val="single" w:sz="4" w:space="0" w:color="auto"/>
            </w:tcBorders>
          </w:tcPr>
          <w:p w14:paraId="1BBE7FE9" w14:textId="1DE3A208" w:rsidR="00290025" w:rsidRPr="006A2861" w:rsidRDefault="00290025" w:rsidP="00290025">
            <w:pPr>
              <w:jc w:val="right"/>
              <w:rPr>
                <w:rFonts w:asciiTheme="minorHAnsi" w:hAnsiTheme="minorHAnsi" w:cstheme="minorHAnsi"/>
                <w:b/>
                <w:sz w:val="20"/>
                <w:szCs w:val="20"/>
                <w:lang w:eastAsia="en-US"/>
              </w:rPr>
            </w:pPr>
            <w:r>
              <w:rPr>
                <w:rFonts w:asciiTheme="minorHAnsi" w:hAnsiTheme="minorHAnsi" w:cstheme="minorHAnsi"/>
                <w:b/>
                <w:sz w:val="20"/>
                <w:szCs w:val="20"/>
                <w:lang w:eastAsia="en-US"/>
              </w:rPr>
              <w:t>509</w:t>
            </w:r>
            <w:r w:rsidRPr="006A2861">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904</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49475FD" w:rsidR="00290025" w:rsidRPr="002D49CE" w:rsidRDefault="00290025" w:rsidP="00290025">
            <w:pPr>
              <w:rPr>
                <w:rFonts w:asciiTheme="minorHAnsi" w:hAnsiTheme="minorHAnsi" w:cstheme="minorHAnsi"/>
                <w:sz w:val="20"/>
                <w:szCs w:val="20"/>
                <w:lang w:eastAsia="en-US"/>
              </w:rPr>
            </w:pPr>
          </w:p>
        </w:tc>
      </w:tr>
      <w:tr w:rsidR="00290025" w:rsidRPr="00EB0794"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15C7535E" w:rsidR="00290025" w:rsidRPr="004A610E" w:rsidRDefault="00290025" w:rsidP="00290025">
            <w:pPr>
              <w:rPr>
                <w:rFonts w:asciiTheme="minorHAnsi" w:hAnsiTheme="minorHAnsi"/>
                <w:bCs/>
                <w:sz w:val="20"/>
                <w:szCs w:val="20"/>
              </w:rPr>
            </w:pPr>
            <w:r w:rsidRPr="002D49CE">
              <w:rPr>
                <w:rFonts w:asciiTheme="minorHAnsi" w:hAnsiTheme="minorHAnsi"/>
                <w:bCs/>
                <w:sz w:val="20"/>
                <w:szCs w:val="20"/>
              </w:rPr>
              <w:t>521 – Mzdové výdavky</w:t>
            </w:r>
          </w:p>
        </w:tc>
        <w:tc>
          <w:tcPr>
            <w:tcW w:w="1954" w:type="dxa"/>
            <w:tcBorders>
              <w:top w:val="single" w:sz="4" w:space="0" w:color="auto"/>
              <w:left w:val="single" w:sz="4" w:space="0" w:color="auto"/>
              <w:bottom w:val="single" w:sz="4" w:space="0" w:color="auto"/>
              <w:right w:val="single" w:sz="4" w:space="0" w:color="auto"/>
            </w:tcBorders>
          </w:tcPr>
          <w:p w14:paraId="35F45ACB" w14:textId="40CBC4CE" w:rsidR="00290025" w:rsidRPr="00EC33B2" w:rsidRDefault="00290025" w:rsidP="00290025">
            <w:pPr>
              <w:jc w:val="right"/>
              <w:rPr>
                <w:rFonts w:asciiTheme="minorHAnsi" w:hAnsiTheme="minorHAnsi" w:cstheme="minorHAnsi"/>
                <w:sz w:val="20"/>
                <w:szCs w:val="20"/>
                <w:lang w:eastAsia="en-US"/>
              </w:rPr>
            </w:pPr>
            <w:r w:rsidRPr="00142412">
              <w:rPr>
                <w:rFonts w:asciiTheme="minorHAnsi" w:hAnsiTheme="minorHAnsi" w:cstheme="minorHAnsi"/>
                <w:sz w:val="20"/>
                <w:szCs w:val="20"/>
                <w:lang w:eastAsia="en-US"/>
              </w:rPr>
              <w:t>509</w:t>
            </w:r>
            <w:r>
              <w:rPr>
                <w:rFonts w:asciiTheme="minorHAnsi" w:hAnsiTheme="minorHAnsi" w:cstheme="minorHAnsi"/>
                <w:sz w:val="20"/>
                <w:szCs w:val="20"/>
                <w:lang w:eastAsia="en-US"/>
              </w:rPr>
              <w:t xml:space="preserve"> </w:t>
            </w:r>
            <w:r w:rsidRPr="00142412">
              <w:rPr>
                <w:rFonts w:asciiTheme="minorHAnsi" w:hAnsiTheme="minorHAnsi" w:cstheme="minorHAnsi"/>
                <w:sz w:val="20"/>
                <w:szCs w:val="20"/>
                <w:lang w:eastAsia="en-US"/>
              </w:rPr>
              <w:t>904</w:t>
            </w:r>
          </w:p>
        </w:tc>
        <w:tc>
          <w:tcPr>
            <w:tcW w:w="4843" w:type="dxa"/>
            <w:tcBorders>
              <w:top w:val="single" w:sz="4" w:space="0" w:color="auto"/>
              <w:left w:val="single" w:sz="4" w:space="0" w:color="auto"/>
              <w:bottom w:val="single" w:sz="4" w:space="0" w:color="auto"/>
              <w:right w:val="single" w:sz="4" w:space="0" w:color="auto"/>
            </w:tcBorders>
          </w:tcPr>
          <w:p w14:paraId="7A4BE599" w14:textId="7E7F5D79" w:rsidR="00290025" w:rsidRPr="00EC33B2" w:rsidRDefault="00290025" w:rsidP="00290025">
            <w:pPr>
              <w:rPr>
                <w:rFonts w:asciiTheme="minorHAnsi" w:hAnsiTheme="minorHAnsi" w:cstheme="minorHAnsi"/>
                <w:sz w:val="20"/>
                <w:szCs w:val="20"/>
                <w:lang w:eastAsia="en-US"/>
              </w:rPr>
            </w:pPr>
            <w:r w:rsidRPr="002D49CE">
              <w:rPr>
                <w:rFonts w:asciiTheme="minorHAnsi" w:hAnsiTheme="minorHAnsi" w:cstheme="minorHAnsi"/>
                <w:sz w:val="20"/>
                <w:szCs w:val="20"/>
                <w:lang w:eastAsia="en-US"/>
              </w:rPr>
              <w:t>na základe obsahovej a personálnej matice</w:t>
            </w:r>
          </w:p>
        </w:tc>
      </w:tr>
      <w:tr w:rsidR="00290025" w:rsidRPr="00EB0794" w14:paraId="3238F0A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86FCD6" w14:textId="34A2AE88" w:rsidR="00290025" w:rsidRPr="002D49CE" w:rsidRDefault="00290025" w:rsidP="00290025">
            <w:pPr>
              <w:rPr>
                <w:rFonts w:asciiTheme="minorHAnsi" w:hAnsiTheme="minorHAnsi" w:cstheme="minorHAnsi"/>
                <w:b/>
                <w:sz w:val="20"/>
                <w:szCs w:val="20"/>
                <w:lang w:eastAsia="en-US"/>
              </w:rPr>
            </w:pPr>
            <w:r w:rsidRPr="002D49CE">
              <w:rPr>
                <w:rFonts w:asciiTheme="minorHAnsi" w:hAnsiTheme="minorHAnsi" w:cstheme="minorHAnsi"/>
                <w:b/>
                <w:sz w:val="20"/>
                <w:szCs w:val="20"/>
                <w:lang w:eastAsia="en-US"/>
              </w:rPr>
              <w:t>Aktivita 2</w:t>
            </w:r>
          </w:p>
          <w:p w14:paraId="2B34D253" w14:textId="77777777" w:rsidR="00290025" w:rsidRPr="00884EDD" w:rsidRDefault="00290025" w:rsidP="00290025">
            <w:pPr>
              <w:rPr>
                <w:rFonts w:ascii="Calibri" w:hAnsi="Calibri" w:cs="Calibri"/>
                <w:b/>
                <w:sz w:val="20"/>
                <w:szCs w:val="20"/>
              </w:rPr>
            </w:pPr>
            <w:r w:rsidRPr="00884EDD">
              <w:rPr>
                <w:rFonts w:ascii="Calibri" w:hAnsi="Calibri" w:cs="Calibri"/>
                <w:b/>
                <w:sz w:val="20"/>
                <w:szCs w:val="20"/>
              </w:rPr>
              <w:t>Konceptuálna identifikácia potreby bazálneho prístrojového vybavenia v identifikovaných multidisciplinárnych oblastiach výskumu</w:t>
            </w:r>
          </w:p>
          <w:p w14:paraId="29239F90" w14:textId="5A88EFDF" w:rsidR="00290025" w:rsidRPr="002D49CE" w:rsidRDefault="00290025" w:rsidP="00290025">
            <w:pPr>
              <w:rPr>
                <w:rFonts w:asciiTheme="minorHAnsi" w:hAnsiTheme="minorHAnsi" w:cstheme="minorHAnsi"/>
                <w:b/>
                <w:sz w:val="20"/>
                <w:szCs w:val="20"/>
                <w:lang w:eastAsia="en-US"/>
              </w:rPr>
            </w:pPr>
          </w:p>
        </w:tc>
        <w:tc>
          <w:tcPr>
            <w:tcW w:w="1954" w:type="dxa"/>
            <w:tcBorders>
              <w:top w:val="single" w:sz="4" w:space="0" w:color="auto"/>
              <w:left w:val="single" w:sz="4" w:space="0" w:color="auto"/>
              <w:bottom w:val="single" w:sz="4" w:space="0" w:color="auto"/>
              <w:right w:val="single" w:sz="4" w:space="0" w:color="auto"/>
            </w:tcBorders>
          </w:tcPr>
          <w:p w14:paraId="56AD2EFA" w14:textId="51317904" w:rsidR="00290025" w:rsidRPr="006A2861" w:rsidRDefault="00290025" w:rsidP="00290025">
            <w:pPr>
              <w:jc w:val="right"/>
              <w:rPr>
                <w:rFonts w:asciiTheme="minorHAnsi" w:hAnsiTheme="minorHAnsi" w:cstheme="minorHAnsi"/>
                <w:b/>
                <w:sz w:val="20"/>
                <w:szCs w:val="20"/>
                <w:lang w:eastAsia="en-US"/>
              </w:rPr>
            </w:pPr>
            <w:r>
              <w:rPr>
                <w:rFonts w:asciiTheme="minorHAnsi" w:hAnsiTheme="minorHAnsi" w:cstheme="minorHAnsi"/>
                <w:b/>
                <w:sz w:val="20"/>
                <w:szCs w:val="20"/>
                <w:lang w:eastAsia="en-US"/>
              </w:rPr>
              <w:t>1 052 676</w:t>
            </w:r>
            <w:r w:rsidRPr="006A2861">
              <w:rPr>
                <w:rFonts w:asciiTheme="minorHAnsi" w:hAnsiTheme="minorHAnsi" w:cstheme="minorHAnsi"/>
                <w:b/>
                <w:sz w:val="20"/>
                <w:szCs w:val="20"/>
                <w:lang w:eastAsia="en-US"/>
              </w:rPr>
              <w:t xml:space="preserve">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F01A97" w14:textId="5DD4A849" w:rsidR="00290025" w:rsidRPr="002D49CE" w:rsidRDefault="00290025" w:rsidP="00290025">
            <w:pPr>
              <w:rPr>
                <w:rFonts w:asciiTheme="minorHAnsi" w:hAnsiTheme="minorHAnsi" w:cstheme="minorHAnsi"/>
                <w:sz w:val="20"/>
                <w:szCs w:val="20"/>
                <w:lang w:eastAsia="en-US"/>
              </w:rPr>
            </w:pPr>
          </w:p>
        </w:tc>
      </w:tr>
      <w:tr w:rsidR="00290025" w:rsidRPr="00EB0794" w14:paraId="0695C09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75937B" w14:textId="7327305D" w:rsidR="00290025" w:rsidRPr="004A610E" w:rsidRDefault="00290025" w:rsidP="00290025">
            <w:pPr>
              <w:rPr>
                <w:rFonts w:asciiTheme="minorHAnsi" w:hAnsiTheme="minorHAnsi"/>
                <w:bCs/>
                <w:sz w:val="20"/>
                <w:szCs w:val="20"/>
              </w:rPr>
            </w:pPr>
            <w:r w:rsidRPr="002D49CE">
              <w:rPr>
                <w:rFonts w:asciiTheme="minorHAnsi" w:hAnsiTheme="minorHAnsi"/>
                <w:bCs/>
                <w:sz w:val="20"/>
                <w:szCs w:val="20"/>
              </w:rPr>
              <w:t>521 – Mzdové výdavky</w:t>
            </w:r>
          </w:p>
        </w:tc>
        <w:tc>
          <w:tcPr>
            <w:tcW w:w="1954" w:type="dxa"/>
            <w:tcBorders>
              <w:top w:val="single" w:sz="4" w:space="0" w:color="auto"/>
              <w:left w:val="single" w:sz="4" w:space="0" w:color="auto"/>
              <w:bottom w:val="single" w:sz="4" w:space="0" w:color="auto"/>
              <w:right w:val="single" w:sz="4" w:space="0" w:color="auto"/>
            </w:tcBorders>
          </w:tcPr>
          <w:p w14:paraId="32A7BAD7" w14:textId="1F59DF68" w:rsidR="00290025" w:rsidRPr="00EC33B2" w:rsidRDefault="00290025" w:rsidP="00290025">
            <w:pPr>
              <w:jc w:val="right"/>
              <w:rPr>
                <w:rFonts w:asciiTheme="minorHAnsi" w:hAnsiTheme="minorHAnsi" w:cstheme="minorHAnsi"/>
                <w:sz w:val="20"/>
                <w:szCs w:val="20"/>
                <w:lang w:eastAsia="en-US"/>
              </w:rPr>
            </w:pPr>
            <w:r w:rsidRPr="00142412">
              <w:rPr>
                <w:rFonts w:asciiTheme="minorHAnsi" w:hAnsiTheme="minorHAnsi" w:cstheme="minorHAnsi"/>
                <w:sz w:val="20"/>
                <w:szCs w:val="20"/>
                <w:lang w:eastAsia="en-US"/>
              </w:rPr>
              <w:t>1</w:t>
            </w:r>
            <w:r>
              <w:rPr>
                <w:rFonts w:asciiTheme="minorHAnsi" w:hAnsiTheme="minorHAnsi" w:cstheme="minorHAnsi"/>
                <w:sz w:val="20"/>
                <w:szCs w:val="20"/>
                <w:lang w:eastAsia="en-US"/>
              </w:rPr>
              <w:t> </w:t>
            </w:r>
            <w:r w:rsidRPr="00142412">
              <w:rPr>
                <w:rFonts w:asciiTheme="minorHAnsi" w:hAnsiTheme="minorHAnsi" w:cstheme="minorHAnsi"/>
                <w:sz w:val="20"/>
                <w:szCs w:val="20"/>
                <w:lang w:eastAsia="en-US"/>
              </w:rPr>
              <w:t>052</w:t>
            </w:r>
            <w:r>
              <w:rPr>
                <w:rFonts w:asciiTheme="minorHAnsi" w:hAnsiTheme="minorHAnsi" w:cstheme="minorHAnsi"/>
                <w:sz w:val="20"/>
                <w:szCs w:val="20"/>
                <w:lang w:eastAsia="en-US"/>
              </w:rPr>
              <w:t xml:space="preserve"> </w:t>
            </w:r>
            <w:r w:rsidRPr="00142412">
              <w:rPr>
                <w:rFonts w:asciiTheme="minorHAnsi" w:hAnsiTheme="minorHAnsi" w:cstheme="minorHAnsi"/>
                <w:sz w:val="20"/>
                <w:szCs w:val="20"/>
                <w:lang w:eastAsia="en-US"/>
              </w:rPr>
              <w:t>676</w:t>
            </w:r>
          </w:p>
        </w:tc>
        <w:tc>
          <w:tcPr>
            <w:tcW w:w="4843" w:type="dxa"/>
            <w:tcBorders>
              <w:top w:val="single" w:sz="4" w:space="0" w:color="auto"/>
              <w:left w:val="single" w:sz="4" w:space="0" w:color="auto"/>
              <w:bottom w:val="single" w:sz="4" w:space="0" w:color="auto"/>
              <w:right w:val="single" w:sz="4" w:space="0" w:color="auto"/>
            </w:tcBorders>
          </w:tcPr>
          <w:p w14:paraId="67B785D2" w14:textId="0FCFE92F" w:rsidR="00290025" w:rsidRPr="004A610E" w:rsidRDefault="00290025" w:rsidP="00290025">
            <w:pPr>
              <w:rPr>
                <w:rFonts w:asciiTheme="minorHAnsi" w:hAnsiTheme="minorHAnsi"/>
                <w:bCs/>
                <w:sz w:val="20"/>
                <w:szCs w:val="20"/>
              </w:rPr>
            </w:pPr>
            <w:r w:rsidRPr="002D49CE">
              <w:rPr>
                <w:rFonts w:asciiTheme="minorHAnsi" w:hAnsiTheme="minorHAnsi" w:cstheme="minorHAnsi"/>
                <w:sz w:val="20"/>
                <w:szCs w:val="20"/>
                <w:lang w:eastAsia="en-US"/>
              </w:rPr>
              <w:t>na základe obsahovej a personálnej matice</w:t>
            </w:r>
          </w:p>
        </w:tc>
      </w:tr>
      <w:tr w:rsidR="002D49CE" w:rsidRPr="00EB0794" w14:paraId="1111354B" w14:textId="77777777" w:rsidTr="00F2632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F679C73" w14:textId="26FBADEC" w:rsidR="002D49CE" w:rsidRPr="002D49CE" w:rsidRDefault="002D49CE" w:rsidP="002D49CE">
            <w:pPr>
              <w:rPr>
                <w:rFonts w:asciiTheme="minorHAnsi" w:hAnsiTheme="minorHAnsi" w:cstheme="minorHAnsi"/>
                <w:b/>
                <w:sz w:val="20"/>
                <w:szCs w:val="20"/>
                <w:lang w:eastAsia="en-US"/>
              </w:rPr>
            </w:pPr>
            <w:r w:rsidRPr="002D49CE">
              <w:rPr>
                <w:rFonts w:asciiTheme="minorHAnsi" w:hAnsiTheme="minorHAnsi" w:cstheme="minorHAnsi"/>
                <w:b/>
                <w:sz w:val="20"/>
                <w:szCs w:val="20"/>
                <w:lang w:eastAsia="en-US"/>
              </w:rPr>
              <w:t>Aktivita 3</w:t>
            </w:r>
          </w:p>
          <w:p w14:paraId="76914FFB" w14:textId="77777777" w:rsidR="002D49CE" w:rsidRPr="00884EDD" w:rsidRDefault="002D49CE" w:rsidP="002D49CE">
            <w:pPr>
              <w:rPr>
                <w:rFonts w:asciiTheme="minorHAnsi" w:hAnsiTheme="minorHAnsi" w:cstheme="minorHAnsi"/>
                <w:b/>
                <w:sz w:val="20"/>
                <w:szCs w:val="20"/>
                <w:lang w:eastAsia="en-US"/>
              </w:rPr>
            </w:pPr>
            <w:r w:rsidRPr="00884EDD">
              <w:rPr>
                <w:rFonts w:asciiTheme="minorHAnsi" w:hAnsiTheme="minorHAnsi" w:cstheme="minorHAnsi"/>
                <w:b/>
                <w:sz w:val="20"/>
                <w:szCs w:val="20"/>
                <w:lang w:eastAsia="en-US"/>
              </w:rPr>
              <w:t>Implementácia a zapájanie identifikovaných laboratórií do</w:t>
            </w:r>
          </w:p>
          <w:p w14:paraId="34E9BC4C" w14:textId="18C39841" w:rsidR="002D49CE" w:rsidRPr="002D49CE" w:rsidRDefault="002D49CE" w:rsidP="002D49CE">
            <w:pPr>
              <w:rPr>
                <w:rFonts w:asciiTheme="minorHAnsi" w:hAnsiTheme="minorHAnsi" w:cstheme="minorHAnsi"/>
                <w:b/>
                <w:sz w:val="20"/>
                <w:szCs w:val="20"/>
                <w:lang w:eastAsia="en-US"/>
              </w:rPr>
            </w:pPr>
            <w:r w:rsidRPr="00884EDD">
              <w:rPr>
                <w:rFonts w:asciiTheme="minorHAnsi" w:hAnsiTheme="minorHAnsi" w:cstheme="minorHAnsi"/>
                <w:b/>
                <w:sz w:val="20"/>
                <w:szCs w:val="20"/>
                <w:lang w:eastAsia="en-US"/>
              </w:rPr>
              <w:t xml:space="preserve">konceptu </w:t>
            </w:r>
            <w:proofErr w:type="spellStart"/>
            <w:r w:rsidRPr="00884EDD">
              <w:rPr>
                <w:rFonts w:asciiTheme="minorHAnsi" w:hAnsiTheme="minorHAnsi" w:cstheme="minorHAnsi"/>
                <w:b/>
                <w:sz w:val="20"/>
                <w:szCs w:val="20"/>
                <w:lang w:eastAsia="en-US"/>
              </w:rPr>
              <w:t>open</w:t>
            </w:r>
            <w:proofErr w:type="spellEnd"/>
            <w:r w:rsidRPr="00884EDD">
              <w:rPr>
                <w:rFonts w:asciiTheme="minorHAnsi" w:hAnsiTheme="minorHAnsi" w:cstheme="minorHAnsi"/>
                <w:b/>
                <w:sz w:val="20"/>
                <w:szCs w:val="20"/>
                <w:lang w:eastAsia="en-US"/>
              </w:rPr>
              <w:t xml:space="preserve"> </w:t>
            </w:r>
            <w:proofErr w:type="spellStart"/>
            <w:r w:rsidRPr="00884EDD">
              <w:rPr>
                <w:rFonts w:asciiTheme="minorHAnsi" w:hAnsiTheme="minorHAnsi" w:cstheme="minorHAnsi"/>
                <w:b/>
                <w:sz w:val="20"/>
                <w:szCs w:val="20"/>
                <w:lang w:eastAsia="en-US"/>
              </w:rPr>
              <w:t>labs</w:t>
            </w:r>
            <w:proofErr w:type="spellEnd"/>
            <w:r w:rsidRPr="00884EDD">
              <w:rPr>
                <w:rFonts w:asciiTheme="minorHAnsi" w:hAnsiTheme="minorHAnsi" w:cstheme="minorHAnsi"/>
                <w:b/>
                <w:sz w:val="20"/>
                <w:szCs w:val="20"/>
                <w:lang w:eastAsia="en-US"/>
              </w:rPr>
              <w:t xml:space="preserve"> a </w:t>
            </w:r>
            <w:proofErr w:type="spellStart"/>
            <w:r w:rsidRPr="00884EDD">
              <w:rPr>
                <w:rFonts w:asciiTheme="minorHAnsi" w:hAnsiTheme="minorHAnsi" w:cstheme="minorHAnsi"/>
                <w:b/>
                <w:sz w:val="20"/>
                <w:szCs w:val="20"/>
                <w:lang w:eastAsia="en-US"/>
              </w:rPr>
              <w:t>core</w:t>
            </w:r>
            <w:proofErr w:type="spellEnd"/>
            <w:r w:rsidRPr="00884EDD">
              <w:rPr>
                <w:rFonts w:asciiTheme="minorHAnsi" w:hAnsiTheme="minorHAnsi" w:cstheme="minorHAnsi"/>
                <w:b/>
                <w:sz w:val="20"/>
                <w:szCs w:val="20"/>
                <w:lang w:eastAsia="en-US"/>
              </w:rPr>
              <w:t xml:space="preserve"> </w:t>
            </w:r>
            <w:proofErr w:type="spellStart"/>
            <w:r w:rsidRPr="00884EDD">
              <w:rPr>
                <w:rFonts w:asciiTheme="minorHAnsi" w:hAnsiTheme="minorHAnsi" w:cstheme="minorHAnsi"/>
                <w:b/>
                <w:sz w:val="20"/>
                <w:szCs w:val="20"/>
                <w:lang w:eastAsia="en-US"/>
              </w:rPr>
              <w:t>facilities</w:t>
            </w:r>
            <w:proofErr w:type="spellEnd"/>
            <w:r w:rsidR="00290025">
              <w:rPr>
                <w:rFonts w:asciiTheme="minorHAnsi" w:hAnsiTheme="minorHAnsi" w:cstheme="minorHAnsi"/>
                <w:b/>
                <w:sz w:val="20"/>
                <w:szCs w:val="20"/>
                <w:lang w:eastAsia="en-US"/>
              </w:rPr>
              <w:t xml:space="preserve"> (MRR)</w:t>
            </w:r>
          </w:p>
        </w:tc>
        <w:tc>
          <w:tcPr>
            <w:tcW w:w="1954" w:type="dxa"/>
            <w:tcBorders>
              <w:top w:val="single" w:sz="4" w:space="0" w:color="auto"/>
              <w:left w:val="single" w:sz="4" w:space="0" w:color="auto"/>
              <w:bottom w:val="single" w:sz="4" w:space="0" w:color="auto"/>
              <w:right w:val="single" w:sz="4" w:space="0" w:color="auto"/>
            </w:tcBorders>
          </w:tcPr>
          <w:p w14:paraId="05E98542" w14:textId="4A053083" w:rsidR="002D49CE" w:rsidRPr="006A2861" w:rsidRDefault="00290025" w:rsidP="002D49CE">
            <w:pPr>
              <w:jc w:val="right"/>
              <w:rPr>
                <w:rFonts w:asciiTheme="minorHAnsi" w:hAnsiTheme="minorHAnsi" w:cstheme="minorHAnsi"/>
                <w:b/>
                <w:sz w:val="20"/>
                <w:szCs w:val="20"/>
                <w:lang w:eastAsia="en-US"/>
              </w:rPr>
            </w:pPr>
            <w:r>
              <w:rPr>
                <w:rFonts w:asciiTheme="minorHAnsi" w:hAnsiTheme="minorHAnsi" w:cstheme="minorHAnsi"/>
                <w:b/>
                <w:sz w:val="20"/>
                <w:szCs w:val="20"/>
                <w:lang w:eastAsia="en-US"/>
              </w:rPr>
              <w:t>6 5</w:t>
            </w:r>
            <w:r w:rsidR="002D49CE" w:rsidRPr="00A13676">
              <w:rPr>
                <w:rFonts w:asciiTheme="minorHAnsi" w:hAnsiTheme="minorHAnsi" w:cstheme="minorHAnsi"/>
                <w:b/>
                <w:sz w:val="20"/>
                <w:szCs w:val="20"/>
                <w:lang w:eastAsia="en-US"/>
              </w:rPr>
              <w:t>00 000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9D9B0" w14:textId="2624C076" w:rsidR="002D49CE" w:rsidRPr="002D49CE" w:rsidRDefault="002D49CE" w:rsidP="002D49CE">
            <w:pPr>
              <w:jc w:val="both"/>
              <w:rPr>
                <w:rFonts w:asciiTheme="minorHAnsi" w:hAnsiTheme="minorHAnsi" w:cstheme="minorHAnsi"/>
                <w:sz w:val="20"/>
                <w:szCs w:val="20"/>
                <w:lang w:eastAsia="en-US"/>
              </w:rPr>
            </w:pPr>
          </w:p>
        </w:tc>
      </w:tr>
      <w:tr w:rsidR="00E74B16" w:rsidRPr="00EB0794" w14:paraId="3438DAA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374F35" w14:textId="4FBD8C64" w:rsidR="00E74B16" w:rsidRPr="00EC33B2" w:rsidRDefault="004A610E" w:rsidP="00E74B16">
            <w:pPr>
              <w:rPr>
                <w:rFonts w:asciiTheme="minorHAnsi" w:hAnsiTheme="minorHAnsi" w:cstheme="minorHAnsi"/>
                <w:sz w:val="20"/>
                <w:szCs w:val="20"/>
                <w:lang w:eastAsia="en-US"/>
              </w:rPr>
            </w:pPr>
            <w:r w:rsidRPr="002D49CE">
              <w:rPr>
                <w:rFonts w:asciiTheme="minorHAnsi" w:hAnsiTheme="minorHAnsi" w:cstheme="minorHAnsi"/>
                <w:sz w:val="20"/>
                <w:szCs w:val="20"/>
                <w:lang w:eastAsia="en-US"/>
              </w:rPr>
              <w:t>021 – Stavby</w:t>
            </w:r>
          </w:p>
        </w:tc>
        <w:tc>
          <w:tcPr>
            <w:tcW w:w="1954" w:type="dxa"/>
            <w:tcBorders>
              <w:top w:val="single" w:sz="4" w:space="0" w:color="auto"/>
              <w:left w:val="single" w:sz="4" w:space="0" w:color="auto"/>
              <w:bottom w:val="single" w:sz="4" w:space="0" w:color="auto"/>
              <w:right w:val="single" w:sz="4" w:space="0" w:color="auto"/>
            </w:tcBorders>
          </w:tcPr>
          <w:p w14:paraId="41E653FC" w14:textId="05C69C62" w:rsidR="00E74B16" w:rsidRPr="00EC33B2" w:rsidRDefault="00290025" w:rsidP="00A13676">
            <w:pPr>
              <w:jc w:val="right"/>
              <w:rPr>
                <w:rFonts w:asciiTheme="minorHAnsi" w:hAnsiTheme="minorHAnsi" w:cstheme="minorHAnsi"/>
                <w:sz w:val="20"/>
                <w:szCs w:val="20"/>
                <w:lang w:eastAsia="en-US"/>
              </w:rPr>
            </w:pPr>
            <w:r>
              <w:rPr>
                <w:rFonts w:asciiTheme="minorHAnsi" w:hAnsiTheme="minorHAnsi" w:cstheme="minorHAnsi"/>
                <w:sz w:val="20"/>
                <w:szCs w:val="20"/>
                <w:lang w:eastAsia="en-US"/>
              </w:rPr>
              <w:t>2 2</w:t>
            </w:r>
            <w:r w:rsidR="006A2861">
              <w:rPr>
                <w:rFonts w:asciiTheme="minorHAnsi" w:hAnsiTheme="minorHAnsi" w:cstheme="minorHAnsi"/>
                <w:sz w:val="20"/>
                <w:szCs w:val="20"/>
                <w:lang w:eastAsia="en-US"/>
              </w:rPr>
              <w:t>00 000</w:t>
            </w:r>
          </w:p>
        </w:tc>
        <w:tc>
          <w:tcPr>
            <w:tcW w:w="4843" w:type="dxa"/>
            <w:tcBorders>
              <w:top w:val="single" w:sz="4" w:space="0" w:color="auto"/>
              <w:left w:val="single" w:sz="4" w:space="0" w:color="auto"/>
              <w:bottom w:val="single" w:sz="4" w:space="0" w:color="auto"/>
              <w:right w:val="single" w:sz="4" w:space="0" w:color="auto"/>
            </w:tcBorders>
          </w:tcPr>
          <w:p w14:paraId="3C30B913" w14:textId="7B30144D" w:rsidR="00E74B16" w:rsidRPr="00EC33B2" w:rsidRDefault="004A610E" w:rsidP="0034340A">
            <w:pPr>
              <w:jc w:val="both"/>
              <w:rPr>
                <w:rFonts w:asciiTheme="minorHAnsi" w:hAnsiTheme="minorHAnsi" w:cstheme="minorHAnsi"/>
                <w:sz w:val="20"/>
                <w:szCs w:val="20"/>
                <w:lang w:eastAsia="en-US"/>
              </w:rPr>
            </w:pPr>
            <w:r w:rsidRPr="002D49CE">
              <w:rPr>
                <w:rFonts w:asciiTheme="minorHAnsi" w:hAnsiTheme="minorHAnsi" w:cstheme="minorHAnsi"/>
                <w:sz w:val="20"/>
                <w:szCs w:val="20"/>
                <w:lang w:eastAsia="en-US"/>
              </w:rPr>
              <w:t>úprava laboratórií</w:t>
            </w:r>
          </w:p>
        </w:tc>
      </w:tr>
      <w:tr w:rsidR="00E74B16" w:rsidRPr="00EB0794" w14:paraId="18E3499A"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8F4445" w14:textId="3507017C" w:rsidR="00E74B16" w:rsidRPr="00EC33B2" w:rsidRDefault="004A610E" w:rsidP="00E74B16">
            <w:pPr>
              <w:rPr>
                <w:rFonts w:asciiTheme="minorHAnsi" w:hAnsiTheme="minorHAnsi" w:cstheme="minorHAnsi"/>
                <w:sz w:val="20"/>
                <w:szCs w:val="20"/>
                <w:lang w:eastAsia="en-US"/>
              </w:rPr>
            </w:pPr>
            <w:r w:rsidRPr="002D49CE">
              <w:rPr>
                <w:rFonts w:asciiTheme="minorHAnsi" w:hAnsiTheme="minorHAnsi" w:cstheme="minorHAnsi"/>
                <w:sz w:val="20"/>
                <w:szCs w:val="20"/>
                <w:lang w:eastAsia="en-US"/>
              </w:rPr>
              <w:t xml:space="preserve">022 – Samostatné hnuteľné veci a súbory hnuteľných vecí </w:t>
            </w:r>
          </w:p>
        </w:tc>
        <w:tc>
          <w:tcPr>
            <w:tcW w:w="1954" w:type="dxa"/>
            <w:tcBorders>
              <w:top w:val="single" w:sz="4" w:space="0" w:color="auto"/>
              <w:left w:val="single" w:sz="4" w:space="0" w:color="auto"/>
              <w:bottom w:val="single" w:sz="4" w:space="0" w:color="auto"/>
              <w:right w:val="single" w:sz="4" w:space="0" w:color="auto"/>
            </w:tcBorders>
          </w:tcPr>
          <w:p w14:paraId="1F3AF8FD" w14:textId="5ADBC1F6" w:rsidR="00E74B16" w:rsidRPr="00EC33B2" w:rsidRDefault="00290025" w:rsidP="00A13676">
            <w:pPr>
              <w:jc w:val="right"/>
              <w:rPr>
                <w:rFonts w:asciiTheme="minorHAnsi" w:hAnsiTheme="minorHAnsi" w:cstheme="minorHAnsi"/>
                <w:sz w:val="20"/>
                <w:szCs w:val="20"/>
                <w:lang w:eastAsia="en-US"/>
              </w:rPr>
            </w:pPr>
            <w:r>
              <w:rPr>
                <w:rFonts w:asciiTheme="minorHAnsi" w:hAnsiTheme="minorHAnsi" w:cstheme="minorHAnsi"/>
                <w:sz w:val="20"/>
                <w:szCs w:val="20"/>
                <w:lang w:eastAsia="en-US"/>
              </w:rPr>
              <w:t>4 3</w:t>
            </w:r>
            <w:r w:rsidR="006A2861">
              <w:rPr>
                <w:rFonts w:asciiTheme="minorHAnsi" w:hAnsiTheme="minorHAnsi" w:cstheme="minorHAnsi"/>
                <w:sz w:val="20"/>
                <w:szCs w:val="20"/>
                <w:lang w:eastAsia="en-US"/>
              </w:rPr>
              <w:t>00 000</w:t>
            </w:r>
          </w:p>
        </w:tc>
        <w:tc>
          <w:tcPr>
            <w:tcW w:w="4843" w:type="dxa"/>
            <w:tcBorders>
              <w:top w:val="single" w:sz="4" w:space="0" w:color="auto"/>
              <w:left w:val="single" w:sz="4" w:space="0" w:color="auto"/>
              <w:bottom w:val="single" w:sz="4" w:space="0" w:color="auto"/>
              <w:right w:val="single" w:sz="4" w:space="0" w:color="auto"/>
            </w:tcBorders>
          </w:tcPr>
          <w:p w14:paraId="346EC75F" w14:textId="398A96DA" w:rsidR="00E74B16" w:rsidRPr="00EC33B2" w:rsidRDefault="004A610E" w:rsidP="0034340A">
            <w:pPr>
              <w:jc w:val="both"/>
              <w:rPr>
                <w:rFonts w:asciiTheme="minorHAnsi" w:hAnsiTheme="minorHAnsi" w:cstheme="minorHAnsi"/>
                <w:sz w:val="20"/>
                <w:szCs w:val="20"/>
                <w:lang w:eastAsia="en-US"/>
              </w:rPr>
            </w:pPr>
            <w:r w:rsidRPr="002D49CE">
              <w:rPr>
                <w:rFonts w:asciiTheme="minorHAnsi" w:hAnsiTheme="minorHAnsi" w:cstheme="minorHAnsi"/>
                <w:sz w:val="20"/>
                <w:szCs w:val="20"/>
                <w:lang w:eastAsia="en-US"/>
              </w:rPr>
              <w:t>výskumná infraštruktúra</w:t>
            </w:r>
          </w:p>
        </w:tc>
      </w:tr>
      <w:tr w:rsidR="00290025" w:rsidRPr="00EB0794" w14:paraId="186622C9" w14:textId="77777777" w:rsidTr="00D335CE">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63E152" w14:textId="77777777" w:rsidR="00290025" w:rsidRPr="002D49CE" w:rsidRDefault="00290025" w:rsidP="00290025">
            <w:pPr>
              <w:rPr>
                <w:rFonts w:asciiTheme="minorHAnsi" w:hAnsiTheme="minorHAnsi" w:cstheme="minorHAnsi"/>
                <w:b/>
                <w:sz w:val="20"/>
                <w:szCs w:val="20"/>
                <w:lang w:eastAsia="en-US"/>
              </w:rPr>
            </w:pPr>
            <w:r w:rsidRPr="002D49CE">
              <w:rPr>
                <w:rFonts w:asciiTheme="minorHAnsi" w:hAnsiTheme="minorHAnsi" w:cstheme="minorHAnsi"/>
                <w:b/>
                <w:sz w:val="20"/>
                <w:szCs w:val="20"/>
                <w:lang w:eastAsia="en-US"/>
              </w:rPr>
              <w:t>Aktivita 3</w:t>
            </w:r>
          </w:p>
          <w:p w14:paraId="21C7E820" w14:textId="77777777" w:rsidR="00290025" w:rsidRPr="00884EDD" w:rsidRDefault="00290025" w:rsidP="00290025">
            <w:pPr>
              <w:rPr>
                <w:rFonts w:asciiTheme="minorHAnsi" w:hAnsiTheme="minorHAnsi" w:cstheme="minorHAnsi"/>
                <w:b/>
                <w:sz w:val="20"/>
                <w:szCs w:val="20"/>
                <w:lang w:eastAsia="en-US"/>
              </w:rPr>
            </w:pPr>
            <w:r w:rsidRPr="00884EDD">
              <w:rPr>
                <w:rFonts w:asciiTheme="minorHAnsi" w:hAnsiTheme="minorHAnsi" w:cstheme="minorHAnsi"/>
                <w:b/>
                <w:sz w:val="20"/>
                <w:szCs w:val="20"/>
                <w:lang w:eastAsia="en-US"/>
              </w:rPr>
              <w:t>Implementácia a zapájanie identifikovaných laboratórií do</w:t>
            </w:r>
          </w:p>
          <w:p w14:paraId="737FB650" w14:textId="51CC27E8" w:rsidR="00290025" w:rsidRPr="002D49CE" w:rsidRDefault="00290025" w:rsidP="00290025">
            <w:pPr>
              <w:rPr>
                <w:rFonts w:asciiTheme="minorHAnsi" w:hAnsiTheme="minorHAnsi" w:cstheme="minorHAnsi"/>
                <w:sz w:val="20"/>
                <w:szCs w:val="20"/>
                <w:lang w:eastAsia="en-US"/>
              </w:rPr>
            </w:pPr>
            <w:r w:rsidRPr="00884EDD">
              <w:rPr>
                <w:rFonts w:asciiTheme="minorHAnsi" w:hAnsiTheme="minorHAnsi" w:cstheme="minorHAnsi"/>
                <w:b/>
                <w:sz w:val="20"/>
                <w:szCs w:val="20"/>
                <w:lang w:eastAsia="en-US"/>
              </w:rPr>
              <w:t xml:space="preserve">konceptu </w:t>
            </w:r>
            <w:proofErr w:type="spellStart"/>
            <w:r w:rsidRPr="00884EDD">
              <w:rPr>
                <w:rFonts w:asciiTheme="minorHAnsi" w:hAnsiTheme="minorHAnsi" w:cstheme="minorHAnsi"/>
                <w:b/>
                <w:sz w:val="20"/>
                <w:szCs w:val="20"/>
                <w:lang w:eastAsia="en-US"/>
              </w:rPr>
              <w:t>open</w:t>
            </w:r>
            <w:proofErr w:type="spellEnd"/>
            <w:r w:rsidRPr="00884EDD">
              <w:rPr>
                <w:rFonts w:asciiTheme="minorHAnsi" w:hAnsiTheme="minorHAnsi" w:cstheme="minorHAnsi"/>
                <w:b/>
                <w:sz w:val="20"/>
                <w:szCs w:val="20"/>
                <w:lang w:eastAsia="en-US"/>
              </w:rPr>
              <w:t xml:space="preserve"> </w:t>
            </w:r>
            <w:proofErr w:type="spellStart"/>
            <w:r w:rsidRPr="00884EDD">
              <w:rPr>
                <w:rFonts w:asciiTheme="minorHAnsi" w:hAnsiTheme="minorHAnsi" w:cstheme="minorHAnsi"/>
                <w:b/>
                <w:sz w:val="20"/>
                <w:szCs w:val="20"/>
                <w:lang w:eastAsia="en-US"/>
              </w:rPr>
              <w:t>labs</w:t>
            </w:r>
            <w:proofErr w:type="spellEnd"/>
            <w:r w:rsidRPr="00884EDD">
              <w:rPr>
                <w:rFonts w:asciiTheme="minorHAnsi" w:hAnsiTheme="minorHAnsi" w:cstheme="minorHAnsi"/>
                <w:b/>
                <w:sz w:val="20"/>
                <w:szCs w:val="20"/>
                <w:lang w:eastAsia="en-US"/>
              </w:rPr>
              <w:t xml:space="preserve"> a </w:t>
            </w:r>
            <w:proofErr w:type="spellStart"/>
            <w:r w:rsidRPr="00884EDD">
              <w:rPr>
                <w:rFonts w:asciiTheme="minorHAnsi" w:hAnsiTheme="minorHAnsi" w:cstheme="minorHAnsi"/>
                <w:b/>
                <w:sz w:val="20"/>
                <w:szCs w:val="20"/>
                <w:lang w:eastAsia="en-US"/>
              </w:rPr>
              <w:t>core</w:t>
            </w:r>
            <w:proofErr w:type="spellEnd"/>
            <w:r w:rsidRPr="00884EDD">
              <w:rPr>
                <w:rFonts w:asciiTheme="minorHAnsi" w:hAnsiTheme="minorHAnsi" w:cstheme="minorHAnsi"/>
                <w:b/>
                <w:sz w:val="20"/>
                <w:szCs w:val="20"/>
                <w:lang w:eastAsia="en-US"/>
              </w:rPr>
              <w:t xml:space="preserve"> </w:t>
            </w:r>
            <w:proofErr w:type="spellStart"/>
            <w:r w:rsidRPr="00884EDD">
              <w:rPr>
                <w:rFonts w:asciiTheme="minorHAnsi" w:hAnsiTheme="minorHAnsi" w:cstheme="minorHAnsi"/>
                <w:b/>
                <w:sz w:val="20"/>
                <w:szCs w:val="20"/>
                <w:lang w:eastAsia="en-US"/>
              </w:rPr>
              <w:t>facilities</w:t>
            </w:r>
            <w:proofErr w:type="spellEnd"/>
            <w:r>
              <w:rPr>
                <w:rFonts w:asciiTheme="minorHAnsi" w:hAnsiTheme="minorHAnsi" w:cstheme="minorHAnsi"/>
                <w:b/>
                <w:sz w:val="20"/>
                <w:szCs w:val="20"/>
                <w:lang w:eastAsia="en-US"/>
              </w:rPr>
              <w:t xml:space="preserve"> (VRR)</w:t>
            </w:r>
          </w:p>
        </w:tc>
        <w:tc>
          <w:tcPr>
            <w:tcW w:w="1954" w:type="dxa"/>
            <w:tcBorders>
              <w:top w:val="single" w:sz="4" w:space="0" w:color="auto"/>
              <w:left w:val="single" w:sz="4" w:space="0" w:color="auto"/>
              <w:bottom w:val="single" w:sz="4" w:space="0" w:color="auto"/>
              <w:right w:val="single" w:sz="4" w:space="0" w:color="auto"/>
            </w:tcBorders>
          </w:tcPr>
          <w:p w14:paraId="05820C6F" w14:textId="3EDC42FD" w:rsidR="00290025" w:rsidRDefault="00290025" w:rsidP="00290025">
            <w:pPr>
              <w:jc w:val="right"/>
              <w:rPr>
                <w:rFonts w:asciiTheme="minorHAnsi" w:hAnsiTheme="minorHAnsi" w:cstheme="minorHAnsi"/>
                <w:sz w:val="20"/>
                <w:szCs w:val="20"/>
                <w:lang w:eastAsia="en-US"/>
              </w:rPr>
            </w:pPr>
            <w:r>
              <w:rPr>
                <w:rFonts w:asciiTheme="minorHAnsi" w:hAnsiTheme="minorHAnsi" w:cstheme="minorHAnsi"/>
                <w:b/>
                <w:sz w:val="20"/>
                <w:szCs w:val="20"/>
                <w:lang w:eastAsia="en-US"/>
              </w:rPr>
              <w:t>6</w:t>
            </w:r>
            <w:r w:rsidRPr="00A13676">
              <w:rPr>
                <w:rFonts w:asciiTheme="minorHAnsi" w:hAnsiTheme="minorHAnsi" w:cstheme="minorHAnsi"/>
                <w:b/>
                <w:sz w:val="20"/>
                <w:szCs w:val="20"/>
                <w:lang w:eastAsia="en-US"/>
              </w:rPr>
              <w:t> 000 000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23AB0E" w14:textId="77777777" w:rsidR="00290025" w:rsidRPr="00EC33B2" w:rsidRDefault="00290025" w:rsidP="00290025">
            <w:pPr>
              <w:jc w:val="both"/>
              <w:rPr>
                <w:rFonts w:asciiTheme="minorHAnsi" w:hAnsiTheme="minorHAnsi" w:cstheme="minorHAnsi"/>
                <w:sz w:val="20"/>
                <w:szCs w:val="20"/>
                <w:lang w:eastAsia="en-US"/>
              </w:rPr>
            </w:pPr>
          </w:p>
        </w:tc>
      </w:tr>
      <w:tr w:rsidR="00290025" w:rsidRPr="00EB0794" w14:paraId="6107B03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1FC93C" w14:textId="2114BB06" w:rsidR="00290025" w:rsidRPr="002D49CE" w:rsidRDefault="00290025" w:rsidP="00290025">
            <w:pPr>
              <w:rPr>
                <w:rFonts w:asciiTheme="minorHAnsi" w:hAnsiTheme="minorHAnsi" w:cstheme="minorHAnsi"/>
                <w:sz w:val="20"/>
                <w:szCs w:val="20"/>
                <w:lang w:eastAsia="en-US"/>
              </w:rPr>
            </w:pPr>
            <w:r w:rsidRPr="002D49CE">
              <w:rPr>
                <w:rFonts w:asciiTheme="minorHAnsi" w:hAnsiTheme="minorHAnsi" w:cstheme="minorHAnsi"/>
                <w:sz w:val="20"/>
                <w:szCs w:val="20"/>
                <w:lang w:eastAsia="en-US"/>
              </w:rPr>
              <w:t>021 – Stavby</w:t>
            </w:r>
          </w:p>
        </w:tc>
        <w:tc>
          <w:tcPr>
            <w:tcW w:w="1954" w:type="dxa"/>
            <w:tcBorders>
              <w:top w:val="single" w:sz="4" w:space="0" w:color="auto"/>
              <w:left w:val="single" w:sz="4" w:space="0" w:color="auto"/>
              <w:bottom w:val="single" w:sz="4" w:space="0" w:color="auto"/>
              <w:right w:val="single" w:sz="4" w:space="0" w:color="auto"/>
            </w:tcBorders>
          </w:tcPr>
          <w:p w14:paraId="4477C675" w14:textId="162B6704" w:rsidR="00290025" w:rsidRDefault="00290025" w:rsidP="00290025">
            <w:pPr>
              <w:jc w:val="right"/>
              <w:rPr>
                <w:rFonts w:asciiTheme="minorHAnsi" w:hAnsiTheme="minorHAnsi" w:cstheme="minorHAnsi"/>
                <w:sz w:val="20"/>
                <w:szCs w:val="20"/>
                <w:lang w:eastAsia="en-US"/>
              </w:rPr>
            </w:pPr>
            <w:r>
              <w:rPr>
                <w:rFonts w:asciiTheme="minorHAnsi" w:hAnsiTheme="minorHAnsi" w:cstheme="minorHAnsi"/>
                <w:sz w:val="20"/>
                <w:szCs w:val="20"/>
                <w:lang w:eastAsia="en-US"/>
              </w:rPr>
              <w:t>2 000 000</w:t>
            </w:r>
          </w:p>
        </w:tc>
        <w:tc>
          <w:tcPr>
            <w:tcW w:w="4843" w:type="dxa"/>
            <w:tcBorders>
              <w:top w:val="single" w:sz="4" w:space="0" w:color="auto"/>
              <w:left w:val="single" w:sz="4" w:space="0" w:color="auto"/>
              <w:bottom w:val="single" w:sz="4" w:space="0" w:color="auto"/>
              <w:right w:val="single" w:sz="4" w:space="0" w:color="auto"/>
            </w:tcBorders>
          </w:tcPr>
          <w:p w14:paraId="4205512B" w14:textId="42BD48B3" w:rsidR="00290025" w:rsidRPr="00EC33B2" w:rsidRDefault="00290025" w:rsidP="00290025">
            <w:pPr>
              <w:jc w:val="both"/>
              <w:rPr>
                <w:rFonts w:asciiTheme="minorHAnsi" w:hAnsiTheme="minorHAnsi" w:cstheme="minorHAnsi"/>
                <w:sz w:val="20"/>
                <w:szCs w:val="20"/>
                <w:lang w:eastAsia="en-US"/>
              </w:rPr>
            </w:pPr>
            <w:r w:rsidRPr="002D49CE">
              <w:rPr>
                <w:rFonts w:asciiTheme="minorHAnsi" w:hAnsiTheme="minorHAnsi" w:cstheme="minorHAnsi"/>
                <w:sz w:val="20"/>
                <w:szCs w:val="20"/>
                <w:lang w:eastAsia="en-US"/>
              </w:rPr>
              <w:t>úprava laboratórií</w:t>
            </w:r>
          </w:p>
        </w:tc>
      </w:tr>
      <w:tr w:rsidR="00290025" w:rsidRPr="00EB0794" w14:paraId="629A951E"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97A0B8" w14:textId="729AD769" w:rsidR="00290025" w:rsidRPr="002D49CE" w:rsidRDefault="00290025" w:rsidP="00290025">
            <w:pPr>
              <w:rPr>
                <w:rFonts w:asciiTheme="minorHAnsi" w:hAnsiTheme="minorHAnsi" w:cstheme="minorHAnsi"/>
                <w:sz w:val="20"/>
                <w:szCs w:val="20"/>
                <w:lang w:eastAsia="en-US"/>
              </w:rPr>
            </w:pPr>
            <w:r w:rsidRPr="002D49CE">
              <w:rPr>
                <w:rFonts w:asciiTheme="minorHAnsi" w:hAnsiTheme="minorHAnsi" w:cstheme="minorHAnsi"/>
                <w:sz w:val="20"/>
                <w:szCs w:val="20"/>
                <w:lang w:eastAsia="en-US"/>
              </w:rPr>
              <w:t xml:space="preserve">022 – Samostatné hnuteľné veci a súbory hnuteľných vecí </w:t>
            </w:r>
          </w:p>
        </w:tc>
        <w:tc>
          <w:tcPr>
            <w:tcW w:w="1954" w:type="dxa"/>
            <w:tcBorders>
              <w:top w:val="single" w:sz="4" w:space="0" w:color="auto"/>
              <w:left w:val="single" w:sz="4" w:space="0" w:color="auto"/>
              <w:bottom w:val="single" w:sz="4" w:space="0" w:color="auto"/>
              <w:right w:val="single" w:sz="4" w:space="0" w:color="auto"/>
            </w:tcBorders>
          </w:tcPr>
          <w:p w14:paraId="49FD94ED" w14:textId="5113C3DA" w:rsidR="00290025" w:rsidRDefault="00290025" w:rsidP="00290025">
            <w:pPr>
              <w:jc w:val="right"/>
              <w:rPr>
                <w:rFonts w:asciiTheme="minorHAnsi" w:hAnsiTheme="minorHAnsi" w:cstheme="minorHAnsi"/>
                <w:sz w:val="20"/>
                <w:szCs w:val="20"/>
                <w:lang w:eastAsia="en-US"/>
              </w:rPr>
            </w:pPr>
            <w:r>
              <w:rPr>
                <w:rFonts w:asciiTheme="minorHAnsi" w:hAnsiTheme="minorHAnsi" w:cstheme="minorHAnsi"/>
                <w:sz w:val="20"/>
                <w:szCs w:val="20"/>
                <w:lang w:eastAsia="en-US"/>
              </w:rPr>
              <w:t>4 000 000</w:t>
            </w:r>
          </w:p>
        </w:tc>
        <w:tc>
          <w:tcPr>
            <w:tcW w:w="4843" w:type="dxa"/>
            <w:tcBorders>
              <w:top w:val="single" w:sz="4" w:space="0" w:color="auto"/>
              <w:left w:val="single" w:sz="4" w:space="0" w:color="auto"/>
              <w:bottom w:val="single" w:sz="4" w:space="0" w:color="auto"/>
              <w:right w:val="single" w:sz="4" w:space="0" w:color="auto"/>
            </w:tcBorders>
          </w:tcPr>
          <w:p w14:paraId="20471919" w14:textId="6D89A575" w:rsidR="00290025" w:rsidRPr="00EC33B2" w:rsidRDefault="00290025" w:rsidP="00290025">
            <w:pPr>
              <w:jc w:val="both"/>
              <w:rPr>
                <w:rFonts w:asciiTheme="minorHAnsi" w:hAnsiTheme="minorHAnsi" w:cstheme="minorHAnsi"/>
                <w:sz w:val="20"/>
                <w:szCs w:val="20"/>
                <w:lang w:eastAsia="en-US"/>
              </w:rPr>
            </w:pPr>
            <w:r w:rsidRPr="002D49CE">
              <w:rPr>
                <w:rFonts w:asciiTheme="minorHAnsi" w:hAnsiTheme="minorHAnsi" w:cstheme="minorHAnsi"/>
                <w:sz w:val="20"/>
                <w:szCs w:val="20"/>
                <w:lang w:eastAsia="en-US"/>
              </w:rPr>
              <w:t>výskumná infraštruktúra</w:t>
            </w:r>
          </w:p>
        </w:tc>
      </w:tr>
      <w:tr w:rsidR="0039423E" w:rsidRPr="00EB0794" w14:paraId="0E129480" w14:textId="77777777" w:rsidTr="00341D3D">
        <w:trPr>
          <w:cantSplit/>
          <w:trHeight w:val="1221"/>
        </w:trPr>
        <w:tc>
          <w:tcPr>
            <w:tcW w:w="2265" w:type="dxa"/>
            <w:tcBorders>
              <w:top w:val="single" w:sz="4" w:space="0" w:color="auto"/>
              <w:left w:val="single" w:sz="4" w:space="0" w:color="auto"/>
              <w:right w:val="single" w:sz="4" w:space="0" w:color="auto"/>
            </w:tcBorders>
            <w:shd w:val="clear" w:color="auto" w:fill="FFE599" w:themeFill="accent4" w:themeFillTint="66"/>
            <w:hideMark/>
          </w:tcPr>
          <w:p w14:paraId="1113240C" w14:textId="5F946A2C" w:rsidR="0039423E" w:rsidRDefault="0039423E" w:rsidP="0039423E">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 xml:space="preserve">Aktivita </w:t>
            </w:r>
            <w:r>
              <w:rPr>
                <w:rFonts w:asciiTheme="minorHAnsi" w:hAnsiTheme="minorHAnsi" w:cstheme="minorHAnsi"/>
                <w:b/>
                <w:sz w:val="20"/>
                <w:szCs w:val="20"/>
                <w:lang w:eastAsia="en-US"/>
              </w:rPr>
              <w:t>4</w:t>
            </w:r>
          </w:p>
          <w:p w14:paraId="303B99ED" w14:textId="77777777" w:rsidR="0039423E" w:rsidRPr="002D49CE" w:rsidRDefault="0039423E" w:rsidP="0039423E">
            <w:pPr>
              <w:widowControl w:val="0"/>
              <w:rPr>
                <w:rFonts w:asciiTheme="minorHAnsi" w:hAnsiTheme="minorHAnsi" w:cstheme="minorHAnsi"/>
                <w:b/>
                <w:sz w:val="20"/>
                <w:szCs w:val="20"/>
                <w:lang w:eastAsia="en-US"/>
              </w:rPr>
            </w:pPr>
            <w:r w:rsidRPr="002D49CE">
              <w:rPr>
                <w:rFonts w:asciiTheme="minorHAnsi" w:hAnsiTheme="minorHAnsi" w:cstheme="minorHAnsi"/>
                <w:b/>
                <w:sz w:val="20"/>
                <w:szCs w:val="20"/>
                <w:lang w:eastAsia="en-US"/>
              </w:rPr>
              <w:t>Vybudovanie kontinuálnej technickej podpory prístrojového</w:t>
            </w:r>
          </w:p>
          <w:p w14:paraId="265A8A19" w14:textId="798CDD34" w:rsidR="0039423E" w:rsidRPr="00E74B16" w:rsidRDefault="0039423E" w:rsidP="0039423E">
            <w:pPr>
              <w:widowControl w:val="0"/>
              <w:rPr>
                <w:rFonts w:asciiTheme="minorHAnsi" w:hAnsiTheme="minorHAnsi" w:cstheme="minorHAnsi"/>
                <w:b/>
                <w:sz w:val="20"/>
                <w:szCs w:val="20"/>
                <w:lang w:eastAsia="en-US"/>
              </w:rPr>
            </w:pPr>
            <w:r w:rsidRPr="002D49CE">
              <w:rPr>
                <w:rFonts w:asciiTheme="minorHAnsi" w:hAnsiTheme="minorHAnsi" w:cstheme="minorHAnsi"/>
                <w:b/>
                <w:sz w:val="20"/>
                <w:szCs w:val="20"/>
                <w:lang w:eastAsia="en-US"/>
              </w:rPr>
              <w:t>vybavenia</w:t>
            </w:r>
          </w:p>
        </w:tc>
        <w:tc>
          <w:tcPr>
            <w:tcW w:w="1954" w:type="dxa"/>
            <w:tcBorders>
              <w:top w:val="single" w:sz="4" w:space="0" w:color="auto"/>
              <w:left w:val="single" w:sz="4" w:space="0" w:color="auto"/>
              <w:right w:val="single" w:sz="4" w:space="0" w:color="auto"/>
            </w:tcBorders>
          </w:tcPr>
          <w:p w14:paraId="7A709B39" w14:textId="5D7EF8F3" w:rsidR="0039423E" w:rsidRPr="002D49CE" w:rsidRDefault="0039423E" w:rsidP="0039423E">
            <w:pPr>
              <w:jc w:val="right"/>
              <w:rPr>
                <w:rFonts w:asciiTheme="minorHAnsi" w:hAnsiTheme="minorHAnsi" w:cstheme="minorHAnsi"/>
                <w:b/>
                <w:sz w:val="20"/>
                <w:szCs w:val="20"/>
                <w:lang w:eastAsia="en-US"/>
              </w:rPr>
            </w:pPr>
            <w:r w:rsidRPr="0091561B">
              <w:rPr>
                <w:rFonts w:asciiTheme="minorHAnsi" w:hAnsiTheme="minorHAnsi" w:cstheme="minorHAnsi"/>
                <w:b/>
                <w:sz w:val="20"/>
                <w:szCs w:val="20"/>
                <w:lang w:eastAsia="en-US"/>
              </w:rPr>
              <w:t>1 0</w:t>
            </w:r>
            <w:r>
              <w:rPr>
                <w:rFonts w:asciiTheme="minorHAnsi" w:hAnsiTheme="minorHAnsi" w:cstheme="minorHAnsi"/>
                <w:b/>
                <w:sz w:val="20"/>
                <w:szCs w:val="20"/>
                <w:lang w:eastAsia="en-US"/>
              </w:rPr>
              <w:t>09</w:t>
            </w:r>
            <w:r w:rsidRPr="0091561B">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904</w:t>
            </w:r>
          </w:p>
        </w:tc>
        <w:tc>
          <w:tcPr>
            <w:tcW w:w="4843" w:type="dxa"/>
            <w:tcBorders>
              <w:top w:val="single" w:sz="4" w:space="0" w:color="auto"/>
              <w:left w:val="single" w:sz="4" w:space="0" w:color="auto"/>
              <w:right w:val="single" w:sz="4" w:space="0" w:color="auto"/>
            </w:tcBorders>
            <w:shd w:val="clear" w:color="auto" w:fill="FFE599" w:themeFill="accent4" w:themeFillTint="66"/>
          </w:tcPr>
          <w:p w14:paraId="4CFFD81C" w14:textId="648CC0DE" w:rsidR="0039423E" w:rsidRPr="002D49CE" w:rsidRDefault="0039423E" w:rsidP="0039423E">
            <w:pPr>
              <w:widowControl w:val="0"/>
              <w:jc w:val="both"/>
              <w:rPr>
                <w:rFonts w:asciiTheme="minorHAnsi" w:hAnsiTheme="minorHAnsi" w:cstheme="minorHAnsi"/>
                <w:sz w:val="20"/>
                <w:szCs w:val="20"/>
                <w:lang w:eastAsia="en-US"/>
              </w:rPr>
            </w:pPr>
          </w:p>
        </w:tc>
      </w:tr>
      <w:tr w:rsidR="0039423E" w:rsidRPr="00EB0794" w14:paraId="1F0F1DE2"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97B6B5" w14:textId="78279852" w:rsidR="0039423E" w:rsidRPr="00EC33B2" w:rsidRDefault="0039423E" w:rsidP="0039423E">
            <w:pPr>
              <w:rPr>
                <w:rFonts w:asciiTheme="minorHAnsi" w:hAnsiTheme="minorHAnsi" w:cstheme="minorHAnsi"/>
                <w:sz w:val="20"/>
                <w:szCs w:val="20"/>
                <w:lang w:eastAsia="en-US"/>
              </w:rPr>
            </w:pPr>
            <w:r w:rsidRPr="002D49CE">
              <w:rPr>
                <w:rFonts w:asciiTheme="minorHAnsi" w:hAnsiTheme="minorHAnsi" w:cstheme="minorHAnsi"/>
                <w:sz w:val="20"/>
                <w:szCs w:val="20"/>
                <w:lang w:eastAsia="en-US"/>
              </w:rPr>
              <w:t xml:space="preserve">021 – Stavby </w:t>
            </w:r>
          </w:p>
        </w:tc>
        <w:tc>
          <w:tcPr>
            <w:tcW w:w="1954" w:type="dxa"/>
            <w:tcBorders>
              <w:top w:val="single" w:sz="4" w:space="0" w:color="auto"/>
              <w:left w:val="single" w:sz="4" w:space="0" w:color="auto"/>
              <w:bottom w:val="single" w:sz="4" w:space="0" w:color="auto"/>
              <w:right w:val="single" w:sz="4" w:space="0" w:color="auto"/>
            </w:tcBorders>
          </w:tcPr>
          <w:p w14:paraId="6949096E" w14:textId="6B216BB3" w:rsidR="0039423E" w:rsidRPr="00EC33B2" w:rsidRDefault="0039423E" w:rsidP="0039423E">
            <w:pPr>
              <w:jc w:val="right"/>
              <w:rPr>
                <w:rFonts w:asciiTheme="minorHAnsi" w:hAnsiTheme="minorHAnsi" w:cstheme="minorHAnsi"/>
                <w:sz w:val="20"/>
                <w:szCs w:val="20"/>
                <w:lang w:eastAsia="en-US"/>
              </w:rPr>
            </w:pPr>
            <w:r>
              <w:rPr>
                <w:rFonts w:asciiTheme="minorHAnsi" w:hAnsiTheme="minorHAnsi" w:cstheme="minorHAnsi"/>
                <w:sz w:val="20"/>
                <w:szCs w:val="20"/>
                <w:lang w:eastAsia="en-US"/>
              </w:rPr>
              <w:t>100 000</w:t>
            </w:r>
          </w:p>
        </w:tc>
        <w:tc>
          <w:tcPr>
            <w:tcW w:w="4843" w:type="dxa"/>
            <w:tcBorders>
              <w:top w:val="single" w:sz="4" w:space="0" w:color="auto"/>
              <w:left w:val="single" w:sz="4" w:space="0" w:color="auto"/>
              <w:bottom w:val="single" w:sz="4" w:space="0" w:color="auto"/>
              <w:right w:val="single" w:sz="4" w:space="0" w:color="auto"/>
            </w:tcBorders>
          </w:tcPr>
          <w:p w14:paraId="31FBAC56" w14:textId="431A4022" w:rsidR="0039423E" w:rsidRPr="00EC33B2" w:rsidRDefault="0039423E" w:rsidP="0039423E">
            <w:pPr>
              <w:rPr>
                <w:rFonts w:asciiTheme="minorHAnsi" w:hAnsiTheme="minorHAnsi" w:cstheme="minorHAnsi"/>
                <w:sz w:val="20"/>
                <w:szCs w:val="20"/>
                <w:lang w:eastAsia="en-US"/>
              </w:rPr>
            </w:pPr>
            <w:r w:rsidRPr="002D49CE">
              <w:rPr>
                <w:rFonts w:asciiTheme="minorHAnsi" w:hAnsiTheme="minorHAnsi" w:cstheme="minorHAnsi"/>
                <w:sz w:val="20"/>
                <w:szCs w:val="20"/>
                <w:lang w:eastAsia="en-US"/>
              </w:rPr>
              <w:t>úprava technického centra</w:t>
            </w:r>
          </w:p>
        </w:tc>
      </w:tr>
      <w:tr w:rsidR="0039423E" w:rsidRPr="00EB0794" w14:paraId="62D383BF"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D2497F" w14:textId="5F8862B8" w:rsidR="0039423E" w:rsidRPr="00EC33B2" w:rsidRDefault="0039423E" w:rsidP="0039423E">
            <w:pPr>
              <w:rPr>
                <w:rFonts w:asciiTheme="minorHAnsi" w:hAnsiTheme="minorHAnsi" w:cstheme="minorHAnsi"/>
                <w:sz w:val="20"/>
                <w:szCs w:val="20"/>
                <w:lang w:eastAsia="en-US"/>
              </w:rPr>
            </w:pPr>
            <w:r w:rsidRPr="002D49CE">
              <w:rPr>
                <w:rFonts w:asciiTheme="minorHAnsi" w:hAnsiTheme="minorHAnsi" w:cstheme="minorHAnsi"/>
                <w:sz w:val="20"/>
                <w:szCs w:val="20"/>
                <w:lang w:eastAsia="en-US"/>
              </w:rPr>
              <w:t>022 – Samostatné hnuteľné veci a súbory</w:t>
            </w:r>
          </w:p>
        </w:tc>
        <w:tc>
          <w:tcPr>
            <w:tcW w:w="1954" w:type="dxa"/>
            <w:tcBorders>
              <w:top w:val="single" w:sz="4" w:space="0" w:color="auto"/>
              <w:left w:val="single" w:sz="4" w:space="0" w:color="auto"/>
              <w:bottom w:val="single" w:sz="4" w:space="0" w:color="auto"/>
              <w:right w:val="single" w:sz="4" w:space="0" w:color="auto"/>
            </w:tcBorders>
          </w:tcPr>
          <w:p w14:paraId="755A5BA9" w14:textId="7C2DA1AB" w:rsidR="0039423E" w:rsidRPr="00EC33B2" w:rsidRDefault="0039423E" w:rsidP="0039423E">
            <w:pPr>
              <w:jc w:val="right"/>
              <w:rPr>
                <w:rFonts w:asciiTheme="minorHAnsi" w:hAnsiTheme="minorHAnsi" w:cstheme="minorHAnsi"/>
                <w:sz w:val="20"/>
                <w:szCs w:val="20"/>
                <w:lang w:eastAsia="en-US"/>
              </w:rPr>
            </w:pPr>
            <w:r>
              <w:rPr>
                <w:rFonts w:asciiTheme="minorHAnsi" w:hAnsiTheme="minorHAnsi" w:cstheme="minorHAnsi"/>
                <w:sz w:val="20"/>
                <w:szCs w:val="20"/>
                <w:lang w:eastAsia="en-US"/>
              </w:rPr>
              <w:t>400 000</w:t>
            </w:r>
          </w:p>
        </w:tc>
        <w:tc>
          <w:tcPr>
            <w:tcW w:w="4843" w:type="dxa"/>
            <w:tcBorders>
              <w:top w:val="single" w:sz="4" w:space="0" w:color="auto"/>
              <w:left w:val="single" w:sz="4" w:space="0" w:color="auto"/>
              <w:bottom w:val="single" w:sz="4" w:space="0" w:color="auto"/>
              <w:right w:val="single" w:sz="4" w:space="0" w:color="auto"/>
            </w:tcBorders>
          </w:tcPr>
          <w:p w14:paraId="267B4A06" w14:textId="30E0FFCF" w:rsidR="0039423E" w:rsidRPr="00EC33B2" w:rsidRDefault="0039423E" w:rsidP="0039423E">
            <w:pPr>
              <w:rPr>
                <w:rFonts w:asciiTheme="minorHAnsi" w:hAnsiTheme="minorHAnsi" w:cstheme="minorHAnsi"/>
                <w:sz w:val="20"/>
                <w:szCs w:val="20"/>
                <w:lang w:eastAsia="en-US"/>
              </w:rPr>
            </w:pPr>
            <w:r>
              <w:rPr>
                <w:rFonts w:asciiTheme="minorHAnsi" w:hAnsiTheme="minorHAnsi" w:cstheme="minorHAnsi"/>
                <w:sz w:val="20"/>
                <w:szCs w:val="20"/>
                <w:lang w:eastAsia="en-US"/>
              </w:rPr>
              <w:t>vybavenie technického centra a mobilnej verzie</w:t>
            </w:r>
          </w:p>
        </w:tc>
      </w:tr>
      <w:tr w:rsidR="0039423E" w:rsidRPr="00EB0794" w14:paraId="3EA289A8"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090EC93" w14:textId="367CA894" w:rsidR="0039423E" w:rsidRPr="004A610E" w:rsidRDefault="0039423E" w:rsidP="0039423E">
            <w:pPr>
              <w:rPr>
                <w:rFonts w:asciiTheme="minorHAnsi" w:hAnsiTheme="minorHAnsi"/>
                <w:bCs/>
                <w:sz w:val="20"/>
                <w:szCs w:val="20"/>
              </w:rPr>
            </w:pPr>
            <w:r w:rsidRPr="002D49CE">
              <w:rPr>
                <w:rFonts w:asciiTheme="minorHAnsi" w:hAnsiTheme="minorHAnsi"/>
                <w:bCs/>
                <w:sz w:val="20"/>
                <w:szCs w:val="20"/>
              </w:rPr>
              <w:t xml:space="preserve">521 – Mzdové výdavky </w:t>
            </w:r>
          </w:p>
        </w:tc>
        <w:tc>
          <w:tcPr>
            <w:tcW w:w="1954" w:type="dxa"/>
            <w:tcBorders>
              <w:top w:val="single" w:sz="4" w:space="0" w:color="auto"/>
              <w:left w:val="single" w:sz="4" w:space="0" w:color="auto"/>
              <w:bottom w:val="single" w:sz="4" w:space="0" w:color="auto"/>
              <w:right w:val="single" w:sz="4" w:space="0" w:color="auto"/>
            </w:tcBorders>
          </w:tcPr>
          <w:p w14:paraId="32D0AFAD" w14:textId="7DA00FD5" w:rsidR="0039423E" w:rsidRPr="00EC33B2" w:rsidRDefault="0039423E" w:rsidP="0039423E">
            <w:pPr>
              <w:jc w:val="right"/>
              <w:rPr>
                <w:rFonts w:asciiTheme="minorHAnsi" w:hAnsiTheme="minorHAnsi" w:cstheme="minorHAnsi"/>
                <w:sz w:val="20"/>
                <w:szCs w:val="20"/>
                <w:lang w:eastAsia="en-US"/>
              </w:rPr>
            </w:pPr>
            <w:r w:rsidRPr="008971D3">
              <w:rPr>
                <w:rFonts w:asciiTheme="minorHAnsi" w:hAnsiTheme="minorHAnsi" w:cstheme="minorHAnsi"/>
                <w:sz w:val="20"/>
                <w:szCs w:val="20"/>
                <w:lang w:eastAsia="en-US"/>
              </w:rPr>
              <w:t>509</w:t>
            </w:r>
            <w:r>
              <w:rPr>
                <w:rFonts w:asciiTheme="minorHAnsi" w:hAnsiTheme="minorHAnsi" w:cstheme="minorHAnsi"/>
                <w:sz w:val="20"/>
                <w:szCs w:val="20"/>
                <w:lang w:eastAsia="en-US"/>
              </w:rPr>
              <w:t xml:space="preserve"> </w:t>
            </w:r>
            <w:r w:rsidRPr="008971D3">
              <w:rPr>
                <w:rFonts w:asciiTheme="minorHAnsi" w:hAnsiTheme="minorHAnsi" w:cstheme="minorHAnsi"/>
                <w:sz w:val="20"/>
                <w:szCs w:val="20"/>
                <w:lang w:eastAsia="en-US"/>
              </w:rPr>
              <w:t>904</w:t>
            </w:r>
          </w:p>
        </w:tc>
        <w:tc>
          <w:tcPr>
            <w:tcW w:w="4843" w:type="dxa"/>
            <w:tcBorders>
              <w:top w:val="single" w:sz="4" w:space="0" w:color="auto"/>
              <w:left w:val="single" w:sz="4" w:space="0" w:color="auto"/>
              <w:bottom w:val="single" w:sz="4" w:space="0" w:color="auto"/>
              <w:right w:val="single" w:sz="4" w:space="0" w:color="auto"/>
            </w:tcBorders>
          </w:tcPr>
          <w:p w14:paraId="0AF04562" w14:textId="69F443E5" w:rsidR="0039423E" w:rsidRPr="00EC33B2" w:rsidRDefault="0039423E" w:rsidP="0039423E">
            <w:pPr>
              <w:rPr>
                <w:rFonts w:asciiTheme="minorHAnsi" w:hAnsiTheme="minorHAnsi" w:cstheme="minorHAnsi"/>
                <w:sz w:val="20"/>
                <w:szCs w:val="20"/>
                <w:lang w:eastAsia="en-US"/>
              </w:rPr>
            </w:pPr>
            <w:r w:rsidRPr="002D49CE">
              <w:rPr>
                <w:rFonts w:asciiTheme="minorHAnsi" w:hAnsiTheme="minorHAnsi"/>
                <w:bCs/>
                <w:sz w:val="20"/>
                <w:szCs w:val="20"/>
              </w:rPr>
              <w:t>odborní pracovníci – 3FTE</w:t>
            </w:r>
          </w:p>
        </w:tc>
      </w:tr>
      <w:tr w:rsidR="0039423E" w:rsidRPr="00EB0794" w14:paraId="3F26C190" w14:textId="77777777" w:rsidTr="00341D3D">
        <w:trPr>
          <w:cantSplit/>
          <w:trHeight w:val="977"/>
        </w:trPr>
        <w:tc>
          <w:tcPr>
            <w:tcW w:w="2265" w:type="dxa"/>
            <w:tcBorders>
              <w:top w:val="single" w:sz="4" w:space="0" w:color="auto"/>
              <w:left w:val="single" w:sz="4" w:space="0" w:color="auto"/>
              <w:right w:val="single" w:sz="4" w:space="0" w:color="auto"/>
            </w:tcBorders>
            <w:shd w:val="clear" w:color="auto" w:fill="FFE599" w:themeFill="accent4" w:themeFillTint="66"/>
          </w:tcPr>
          <w:p w14:paraId="32A6DC71" w14:textId="77777777" w:rsidR="0039423E" w:rsidRDefault="0039423E" w:rsidP="0039423E">
            <w:pPr>
              <w:rPr>
                <w:rFonts w:ascii="Calibri" w:hAnsi="Calibri" w:cs="Calibri"/>
                <w:b/>
                <w:sz w:val="20"/>
                <w:szCs w:val="20"/>
              </w:rPr>
            </w:pPr>
            <w:r w:rsidRPr="00D21D99">
              <w:rPr>
                <w:rFonts w:ascii="Calibri" w:hAnsi="Calibri" w:cs="Calibri"/>
                <w:b/>
                <w:sz w:val="20"/>
                <w:szCs w:val="20"/>
              </w:rPr>
              <w:t>Aktivita 5</w:t>
            </w:r>
          </w:p>
          <w:p w14:paraId="069DE712" w14:textId="55B24250" w:rsidR="0039423E" w:rsidRPr="00EC33B2" w:rsidRDefault="0039423E" w:rsidP="0039423E">
            <w:pPr>
              <w:rPr>
                <w:rFonts w:asciiTheme="minorHAnsi" w:hAnsiTheme="minorHAnsi" w:cstheme="minorHAnsi"/>
                <w:sz w:val="20"/>
                <w:szCs w:val="20"/>
                <w:lang w:eastAsia="en-US"/>
              </w:rPr>
            </w:pPr>
            <w:r w:rsidRPr="00D21D99">
              <w:rPr>
                <w:rFonts w:ascii="Calibri" w:hAnsi="Calibri" w:cs="Calibri"/>
                <w:b/>
                <w:sz w:val="20"/>
                <w:szCs w:val="20"/>
              </w:rPr>
              <w:t>Riadenie a koordinácia konceptu otvorenej infraštruktúry</w:t>
            </w:r>
          </w:p>
        </w:tc>
        <w:tc>
          <w:tcPr>
            <w:tcW w:w="1954" w:type="dxa"/>
            <w:tcBorders>
              <w:top w:val="single" w:sz="4" w:space="0" w:color="auto"/>
              <w:left w:val="single" w:sz="4" w:space="0" w:color="auto"/>
              <w:right w:val="single" w:sz="4" w:space="0" w:color="auto"/>
            </w:tcBorders>
          </w:tcPr>
          <w:p w14:paraId="72B65A88" w14:textId="008C622F" w:rsidR="0039423E" w:rsidRPr="00727B21" w:rsidRDefault="0039423E" w:rsidP="0039423E">
            <w:pPr>
              <w:jc w:val="right"/>
              <w:rPr>
                <w:rFonts w:asciiTheme="minorHAnsi" w:hAnsiTheme="minorHAnsi" w:cstheme="minorHAnsi"/>
                <w:b/>
                <w:sz w:val="20"/>
                <w:szCs w:val="20"/>
                <w:lang w:eastAsia="en-US"/>
              </w:rPr>
            </w:pPr>
            <w:r>
              <w:rPr>
                <w:rFonts w:asciiTheme="minorHAnsi" w:hAnsiTheme="minorHAnsi" w:cstheme="minorHAnsi"/>
                <w:b/>
                <w:sz w:val="20"/>
                <w:szCs w:val="20"/>
                <w:lang w:eastAsia="en-US"/>
              </w:rPr>
              <w:t>654 536</w:t>
            </w:r>
          </w:p>
        </w:tc>
        <w:tc>
          <w:tcPr>
            <w:tcW w:w="4843" w:type="dxa"/>
            <w:tcBorders>
              <w:top w:val="single" w:sz="4" w:space="0" w:color="auto"/>
              <w:left w:val="single" w:sz="4" w:space="0" w:color="auto"/>
              <w:right w:val="single" w:sz="4" w:space="0" w:color="auto"/>
            </w:tcBorders>
            <w:shd w:val="clear" w:color="auto" w:fill="FFE599" w:themeFill="accent4" w:themeFillTint="66"/>
          </w:tcPr>
          <w:p w14:paraId="58BBFEB1" w14:textId="4046C45B" w:rsidR="0039423E" w:rsidRPr="00D21D99" w:rsidRDefault="0039423E" w:rsidP="0039423E">
            <w:pPr>
              <w:rPr>
                <w:rFonts w:asciiTheme="minorHAnsi" w:hAnsiTheme="minorHAnsi" w:cstheme="minorHAnsi"/>
                <w:sz w:val="20"/>
                <w:szCs w:val="20"/>
                <w:lang w:eastAsia="en-US"/>
              </w:rPr>
            </w:pPr>
          </w:p>
        </w:tc>
      </w:tr>
      <w:tr w:rsidR="0039423E" w:rsidRPr="00EB0794" w14:paraId="2822A3DA"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C160AF" w14:textId="215184A6" w:rsidR="0039423E" w:rsidRPr="004A610E" w:rsidRDefault="0039423E" w:rsidP="0039423E">
            <w:pPr>
              <w:rPr>
                <w:rFonts w:asciiTheme="minorHAnsi" w:hAnsiTheme="minorHAnsi"/>
                <w:bCs/>
                <w:sz w:val="20"/>
                <w:szCs w:val="20"/>
              </w:rPr>
            </w:pPr>
            <w:r w:rsidRPr="00D21D99">
              <w:rPr>
                <w:rFonts w:asciiTheme="minorHAnsi" w:hAnsiTheme="minorHAnsi"/>
                <w:bCs/>
                <w:sz w:val="20"/>
                <w:szCs w:val="20"/>
              </w:rPr>
              <w:t>521 – Mzdové výdavky</w:t>
            </w:r>
          </w:p>
        </w:tc>
        <w:tc>
          <w:tcPr>
            <w:tcW w:w="1954" w:type="dxa"/>
            <w:tcBorders>
              <w:top w:val="single" w:sz="4" w:space="0" w:color="auto"/>
              <w:left w:val="single" w:sz="4" w:space="0" w:color="auto"/>
              <w:bottom w:val="single" w:sz="4" w:space="0" w:color="auto"/>
              <w:right w:val="single" w:sz="4" w:space="0" w:color="auto"/>
            </w:tcBorders>
          </w:tcPr>
          <w:p w14:paraId="6BA6F86E" w14:textId="62EE790D" w:rsidR="0039423E" w:rsidRPr="00EC33B2" w:rsidRDefault="0039423E" w:rsidP="00D335CE">
            <w:pPr>
              <w:jc w:val="right"/>
              <w:rPr>
                <w:rFonts w:asciiTheme="minorHAnsi" w:hAnsiTheme="minorHAnsi" w:cstheme="minorHAnsi"/>
                <w:sz w:val="20"/>
                <w:szCs w:val="20"/>
                <w:lang w:eastAsia="en-US"/>
              </w:rPr>
            </w:pPr>
            <w:r w:rsidRPr="008971D3">
              <w:rPr>
                <w:rFonts w:asciiTheme="minorHAnsi" w:hAnsiTheme="minorHAnsi" w:cstheme="minorHAnsi"/>
                <w:sz w:val="20"/>
                <w:szCs w:val="20"/>
                <w:lang w:eastAsia="en-US"/>
              </w:rPr>
              <w:t>574</w:t>
            </w:r>
            <w:r>
              <w:rPr>
                <w:rFonts w:asciiTheme="minorHAnsi" w:hAnsiTheme="minorHAnsi" w:cstheme="minorHAnsi"/>
                <w:sz w:val="20"/>
                <w:szCs w:val="20"/>
                <w:lang w:eastAsia="en-US"/>
              </w:rPr>
              <w:t xml:space="preserve"> </w:t>
            </w:r>
            <w:r w:rsidRPr="008971D3">
              <w:rPr>
                <w:rFonts w:asciiTheme="minorHAnsi" w:hAnsiTheme="minorHAnsi" w:cstheme="minorHAnsi"/>
                <w:sz w:val="20"/>
                <w:szCs w:val="20"/>
                <w:lang w:eastAsia="en-US"/>
              </w:rPr>
              <w:t>536</w:t>
            </w:r>
          </w:p>
        </w:tc>
        <w:tc>
          <w:tcPr>
            <w:tcW w:w="4843" w:type="dxa"/>
            <w:tcBorders>
              <w:top w:val="single" w:sz="4" w:space="0" w:color="auto"/>
              <w:left w:val="single" w:sz="4" w:space="0" w:color="auto"/>
              <w:bottom w:val="single" w:sz="4" w:space="0" w:color="auto"/>
              <w:right w:val="single" w:sz="4" w:space="0" w:color="auto"/>
            </w:tcBorders>
          </w:tcPr>
          <w:p w14:paraId="7F959283" w14:textId="4F5A9D22" w:rsidR="0039423E" w:rsidRPr="00EC33B2" w:rsidRDefault="0039423E" w:rsidP="0039423E">
            <w:pPr>
              <w:rPr>
                <w:rFonts w:asciiTheme="minorHAnsi" w:hAnsiTheme="minorHAnsi" w:cstheme="minorHAnsi"/>
                <w:sz w:val="20"/>
                <w:szCs w:val="20"/>
                <w:lang w:eastAsia="en-US"/>
              </w:rPr>
            </w:pPr>
            <w:r w:rsidRPr="00D21D99">
              <w:rPr>
                <w:rFonts w:asciiTheme="minorHAnsi" w:hAnsiTheme="minorHAnsi" w:cstheme="minorHAnsi"/>
                <w:sz w:val="20"/>
                <w:szCs w:val="20"/>
                <w:lang w:eastAsia="en-US"/>
              </w:rPr>
              <w:t>na základe obsahovej a personálnej matice</w:t>
            </w:r>
          </w:p>
        </w:tc>
      </w:tr>
      <w:tr w:rsidR="004A610E" w:rsidRPr="00EB0794" w14:paraId="484C9AC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BC48D32" w14:textId="7BADE55D" w:rsidR="004A610E" w:rsidRPr="00EC33B2" w:rsidRDefault="004A610E" w:rsidP="004A610E">
            <w:pPr>
              <w:rPr>
                <w:rFonts w:asciiTheme="minorHAnsi" w:hAnsiTheme="minorHAnsi" w:cstheme="minorHAnsi"/>
                <w:sz w:val="20"/>
                <w:szCs w:val="20"/>
                <w:lang w:eastAsia="en-US"/>
              </w:rPr>
            </w:pPr>
            <w:r w:rsidRPr="00D21D99">
              <w:rPr>
                <w:rFonts w:asciiTheme="minorHAnsi" w:hAnsiTheme="minorHAnsi" w:cstheme="minorHAnsi"/>
                <w:sz w:val="20"/>
                <w:szCs w:val="20"/>
                <w:lang w:eastAsia="en-US"/>
              </w:rPr>
              <w:t>013 – Softvér</w:t>
            </w:r>
          </w:p>
        </w:tc>
        <w:tc>
          <w:tcPr>
            <w:tcW w:w="1954" w:type="dxa"/>
            <w:tcBorders>
              <w:top w:val="single" w:sz="4" w:space="0" w:color="auto"/>
              <w:left w:val="single" w:sz="4" w:space="0" w:color="auto"/>
              <w:bottom w:val="single" w:sz="4" w:space="0" w:color="auto"/>
              <w:right w:val="single" w:sz="4" w:space="0" w:color="auto"/>
            </w:tcBorders>
          </w:tcPr>
          <w:p w14:paraId="6E69AFB9" w14:textId="551FF2DC" w:rsidR="004A610E" w:rsidRPr="00EC33B2" w:rsidRDefault="004A610E" w:rsidP="004A610E">
            <w:pPr>
              <w:jc w:val="right"/>
              <w:rPr>
                <w:rFonts w:asciiTheme="minorHAnsi" w:hAnsiTheme="minorHAnsi" w:cstheme="minorHAnsi"/>
                <w:sz w:val="20"/>
                <w:szCs w:val="20"/>
                <w:lang w:eastAsia="en-US"/>
              </w:rPr>
            </w:pPr>
            <w:r w:rsidRPr="00D21D99">
              <w:rPr>
                <w:rFonts w:asciiTheme="minorHAnsi" w:hAnsiTheme="minorHAnsi" w:cstheme="minorHAnsi"/>
                <w:sz w:val="20"/>
                <w:szCs w:val="20"/>
                <w:lang w:eastAsia="en-US"/>
              </w:rPr>
              <w:t>80 000</w:t>
            </w:r>
          </w:p>
        </w:tc>
        <w:tc>
          <w:tcPr>
            <w:tcW w:w="4843" w:type="dxa"/>
            <w:tcBorders>
              <w:top w:val="single" w:sz="4" w:space="0" w:color="auto"/>
              <w:left w:val="single" w:sz="4" w:space="0" w:color="auto"/>
              <w:bottom w:val="single" w:sz="4" w:space="0" w:color="auto"/>
              <w:right w:val="single" w:sz="4" w:space="0" w:color="auto"/>
            </w:tcBorders>
          </w:tcPr>
          <w:p w14:paraId="67873016" w14:textId="5ADD9A3B" w:rsidR="004A610E" w:rsidRPr="00EC33B2" w:rsidRDefault="00727B21" w:rsidP="004A610E">
            <w:pPr>
              <w:rPr>
                <w:rFonts w:asciiTheme="minorHAnsi" w:hAnsiTheme="minorHAnsi" w:cstheme="minorHAnsi"/>
                <w:sz w:val="20"/>
                <w:szCs w:val="20"/>
                <w:lang w:eastAsia="en-US"/>
              </w:rPr>
            </w:pPr>
            <w:r>
              <w:rPr>
                <w:rFonts w:asciiTheme="minorHAnsi" w:hAnsiTheme="minorHAnsi" w:cstheme="minorHAnsi"/>
                <w:sz w:val="20"/>
                <w:szCs w:val="20"/>
                <w:lang w:eastAsia="en-US"/>
              </w:rPr>
              <w:t>s</w:t>
            </w:r>
            <w:r w:rsidRPr="00D21D99">
              <w:rPr>
                <w:rFonts w:asciiTheme="minorHAnsi" w:hAnsiTheme="minorHAnsi" w:cstheme="minorHAnsi"/>
                <w:sz w:val="20"/>
                <w:szCs w:val="20"/>
                <w:lang w:eastAsia="en-US"/>
              </w:rPr>
              <w:t xml:space="preserve">oftvér </w:t>
            </w:r>
            <w:r w:rsidR="005E085D" w:rsidRPr="00D21D99">
              <w:rPr>
                <w:rFonts w:asciiTheme="minorHAnsi" w:hAnsiTheme="minorHAnsi" w:cstheme="minorHAnsi"/>
                <w:sz w:val="20"/>
                <w:szCs w:val="20"/>
                <w:lang w:eastAsia="en-US"/>
              </w:rPr>
              <w:t>na komplexné riadenie zdieľania a monitoringu infraštruktúry (A5.1)</w:t>
            </w:r>
          </w:p>
        </w:tc>
      </w:tr>
      <w:tr w:rsidR="00D21D99" w:rsidRPr="00EB0794" w14:paraId="3F4E031E" w14:textId="77777777" w:rsidTr="004E263C">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44753D" w14:textId="77777777" w:rsidR="00D21D99" w:rsidRPr="00D21D99" w:rsidRDefault="00D21D99" w:rsidP="00E74B16">
            <w:pPr>
              <w:rPr>
                <w:rFonts w:asciiTheme="minorHAnsi" w:hAnsiTheme="minorHAnsi" w:cstheme="minorHAnsi"/>
                <w:b/>
                <w:sz w:val="20"/>
                <w:szCs w:val="20"/>
                <w:lang w:eastAsia="en-US"/>
              </w:rPr>
            </w:pPr>
            <w:r w:rsidRPr="00D21D99">
              <w:rPr>
                <w:rFonts w:asciiTheme="minorHAnsi" w:hAnsiTheme="minorHAnsi" w:cstheme="minorHAnsi"/>
                <w:b/>
                <w:sz w:val="20"/>
                <w:szCs w:val="20"/>
                <w:lang w:eastAsia="en-US"/>
              </w:rPr>
              <w:lastRenderedPageBreak/>
              <w:t>Aktivita 6</w:t>
            </w:r>
          </w:p>
          <w:p w14:paraId="433697EA" w14:textId="6033F5E0" w:rsidR="00D21D99" w:rsidRPr="00EC33B2" w:rsidRDefault="00D21D99" w:rsidP="00D21D99">
            <w:pPr>
              <w:rPr>
                <w:rFonts w:asciiTheme="minorHAnsi" w:hAnsiTheme="minorHAnsi" w:cstheme="minorHAnsi"/>
                <w:sz w:val="20"/>
                <w:szCs w:val="20"/>
                <w:lang w:eastAsia="en-US"/>
              </w:rPr>
            </w:pPr>
            <w:r w:rsidRPr="00D21D99">
              <w:rPr>
                <w:rFonts w:asciiTheme="minorHAnsi" w:hAnsiTheme="minorHAnsi" w:cstheme="minorHAnsi"/>
                <w:b/>
                <w:sz w:val="20"/>
                <w:szCs w:val="20"/>
                <w:lang w:eastAsia="en-US"/>
              </w:rPr>
              <w:t xml:space="preserve">Overenie konceptu pilotných </w:t>
            </w:r>
            <w:proofErr w:type="spellStart"/>
            <w:r>
              <w:rPr>
                <w:rFonts w:asciiTheme="minorHAnsi" w:hAnsiTheme="minorHAnsi" w:cstheme="minorHAnsi"/>
                <w:b/>
                <w:sz w:val="20"/>
                <w:szCs w:val="20"/>
                <w:lang w:eastAsia="en-US"/>
              </w:rPr>
              <w:t>d</w:t>
            </w:r>
            <w:r w:rsidRPr="00D21D99">
              <w:rPr>
                <w:rFonts w:asciiTheme="minorHAnsi" w:hAnsiTheme="minorHAnsi" w:cstheme="minorHAnsi"/>
                <w:b/>
                <w:sz w:val="20"/>
                <w:szCs w:val="20"/>
                <w:lang w:eastAsia="en-US"/>
              </w:rPr>
              <w:t>iseminačných</w:t>
            </w:r>
            <w:proofErr w:type="spellEnd"/>
            <w:r w:rsidRPr="00D21D99">
              <w:rPr>
                <w:rFonts w:asciiTheme="minorHAnsi" w:hAnsiTheme="minorHAnsi" w:cstheme="minorHAnsi"/>
                <w:b/>
                <w:sz w:val="20"/>
                <w:szCs w:val="20"/>
                <w:lang w:eastAsia="en-US"/>
              </w:rPr>
              <w:t xml:space="preserve"> centier pre prácu so širšou odbornou verejnosťou</w:t>
            </w:r>
          </w:p>
        </w:tc>
        <w:tc>
          <w:tcPr>
            <w:tcW w:w="1954" w:type="dxa"/>
            <w:tcBorders>
              <w:top w:val="single" w:sz="4" w:space="0" w:color="auto"/>
              <w:left w:val="single" w:sz="4" w:space="0" w:color="auto"/>
              <w:bottom w:val="single" w:sz="4" w:space="0" w:color="auto"/>
              <w:right w:val="single" w:sz="4" w:space="0" w:color="auto"/>
            </w:tcBorders>
          </w:tcPr>
          <w:p w14:paraId="206ECE2B" w14:textId="06520E0F" w:rsidR="00D21D99" w:rsidRPr="00A13676" w:rsidRDefault="00D21D99" w:rsidP="00D21D99">
            <w:pPr>
              <w:jc w:val="right"/>
              <w:rPr>
                <w:rFonts w:asciiTheme="minorHAnsi" w:hAnsiTheme="minorHAnsi" w:cstheme="minorHAnsi"/>
                <w:b/>
                <w:sz w:val="20"/>
                <w:szCs w:val="20"/>
                <w:lang w:eastAsia="en-US"/>
              </w:rPr>
            </w:pPr>
            <w:r w:rsidRPr="00A13676">
              <w:rPr>
                <w:rFonts w:asciiTheme="minorHAnsi" w:hAnsiTheme="minorHAnsi" w:cstheme="minorHAnsi"/>
                <w:b/>
                <w:sz w:val="20"/>
                <w:szCs w:val="20"/>
                <w:lang w:eastAsia="en-US"/>
              </w:rPr>
              <w:t>1 000 000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76AD6D" w14:textId="5137636E" w:rsidR="00D21D99" w:rsidRPr="00D21D99" w:rsidRDefault="00D21D99" w:rsidP="00D21D99">
            <w:pPr>
              <w:rPr>
                <w:rFonts w:asciiTheme="minorHAnsi" w:hAnsiTheme="minorHAnsi" w:cstheme="minorHAnsi"/>
                <w:sz w:val="20"/>
                <w:szCs w:val="20"/>
                <w:lang w:eastAsia="en-US"/>
              </w:rPr>
            </w:pPr>
          </w:p>
          <w:p w14:paraId="220D27BF" w14:textId="77777777" w:rsidR="00D21D99" w:rsidRPr="00D21D99" w:rsidRDefault="00D21D99" w:rsidP="004A610E">
            <w:pPr>
              <w:rPr>
                <w:rFonts w:asciiTheme="minorHAnsi" w:hAnsiTheme="minorHAnsi" w:cstheme="minorHAnsi"/>
                <w:sz w:val="20"/>
                <w:szCs w:val="20"/>
                <w:lang w:eastAsia="en-US"/>
              </w:rPr>
            </w:pPr>
          </w:p>
        </w:tc>
      </w:tr>
      <w:tr w:rsidR="00D21D99" w:rsidRPr="00EB0794" w14:paraId="4F072D78"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624367" w14:textId="1F5D24CF" w:rsidR="00D21D99" w:rsidRPr="00D21D99" w:rsidRDefault="004A610E" w:rsidP="00D21D99">
            <w:pPr>
              <w:rPr>
                <w:rFonts w:asciiTheme="minorHAnsi" w:hAnsiTheme="minorHAnsi" w:cstheme="minorHAnsi"/>
                <w:b/>
                <w:sz w:val="20"/>
                <w:szCs w:val="20"/>
                <w:lang w:eastAsia="en-US"/>
              </w:rPr>
            </w:pPr>
            <w:r w:rsidRPr="00D21D99">
              <w:rPr>
                <w:rFonts w:asciiTheme="minorHAnsi" w:hAnsiTheme="minorHAnsi" w:cstheme="minorHAnsi"/>
                <w:sz w:val="20"/>
                <w:szCs w:val="20"/>
                <w:lang w:eastAsia="en-US"/>
              </w:rPr>
              <w:t xml:space="preserve">021 – Stavby </w:t>
            </w:r>
          </w:p>
        </w:tc>
        <w:tc>
          <w:tcPr>
            <w:tcW w:w="1954" w:type="dxa"/>
            <w:tcBorders>
              <w:top w:val="single" w:sz="4" w:space="0" w:color="auto"/>
              <w:left w:val="single" w:sz="4" w:space="0" w:color="auto"/>
              <w:bottom w:val="single" w:sz="4" w:space="0" w:color="auto"/>
              <w:right w:val="single" w:sz="4" w:space="0" w:color="auto"/>
            </w:tcBorders>
          </w:tcPr>
          <w:p w14:paraId="6FC09E75" w14:textId="2FD09276" w:rsidR="00D21D99" w:rsidRPr="00EC33B2" w:rsidRDefault="00727B21" w:rsidP="00727B21">
            <w:pPr>
              <w:jc w:val="right"/>
              <w:rPr>
                <w:rFonts w:asciiTheme="minorHAnsi" w:hAnsiTheme="minorHAnsi" w:cstheme="minorHAnsi"/>
                <w:sz w:val="20"/>
                <w:szCs w:val="20"/>
                <w:lang w:eastAsia="en-US"/>
              </w:rPr>
            </w:pPr>
            <w:r>
              <w:rPr>
                <w:rFonts w:asciiTheme="minorHAnsi" w:hAnsiTheme="minorHAnsi" w:cstheme="minorHAnsi"/>
                <w:sz w:val="20"/>
                <w:szCs w:val="20"/>
                <w:lang w:eastAsia="en-US"/>
              </w:rPr>
              <w:t>330 000</w:t>
            </w:r>
          </w:p>
        </w:tc>
        <w:tc>
          <w:tcPr>
            <w:tcW w:w="4843" w:type="dxa"/>
            <w:tcBorders>
              <w:top w:val="single" w:sz="4" w:space="0" w:color="auto"/>
              <w:left w:val="single" w:sz="4" w:space="0" w:color="auto"/>
              <w:bottom w:val="single" w:sz="4" w:space="0" w:color="auto"/>
              <w:right w:val="single" w:sz="4" w:space="0" w:color="auto"/>
            </w:tcBorders>
          </w:tcPr>
          <w:p w14:paraId="4B8BD8C0" w14:textId="058F27D8" w:rsidR="00D21D99" w:rsidRPr="00EC33B2" w:rsidRDefault="004A610E" w:rsidP="00D21D99">
            <w:pPr>
              <w:rPr>
                <w:rFonts w:asciiTheme="minorHAnsi" w:hAnsiTheme="minorHAnsi" w:cstheme="minorHAnsi"/>
                <w:sz w:val="20"/>
                <w:szCs w:val="20"/>
                <w:lang w:eastAsia="en-US"/>
              </w:rPr>
            </w:pPr>
            <w:r w:rsidRPr="00D21D99">
              <w:rPr>
                <w:rFonts w:asciiTheme="minorHAnsi" w:hAnsiTheme="minorHAnsi" w:cstheme="minorHAnsi"/>
                <w:sz w:val="20"/>
                <w:szCs w:val="20"/>
                <w:lang w:eastAsia="en-US"/>
              </w:rPr>
              <w:t>úprava laboratórií</w:t>
            </w:r>
          </w:p>
        </w:tc>
      </w:tr>
      <w:tr w:rsidR="00D21D99" w:rsidRPr="00EB0794" w14:paraId="6461244F"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661AAD" w14:textId="7421F9FD" w:rsidR="00D21D99" w:rsidRPr="00EC33B2" w:rsidRDefault="004A610E" w:rsidP="00D21D99">
            <w:pPr>
              <w:rPr>
                <w:rFonts w:asciiTheme="minorHAnsi" w:hAnsiTheme="minorHAnsi" w:cstheme="minorHAnsi"/>
                <w:sz w:val="20"/>
                <w:szCs w:val="20"/>
                <w:lang w:eastAsia="en-US"/>
              </w:rPr>
            </w:pPr>
            <w:r w:rsidRPr="00D21D99">
              <w:rPr>
                <w:rFonts w:asciiTheme="minorHAnsi" w:hAnsiTheme="minorHAnsi" w:cstheme="minorHAnsi"/>
                <w:sz w:val="20"/>
                <w:szCs w:val="20"/>
                <w:lang w:eastAsia="en-US"/>
              </w:rPr>
              <w:t xml:space="preserve">022 – Samostatné hnuteľné veci a súbory hnuteľných vecí </w:t>
            </w:r>
          </w:p>
        </w:tc>
        <w:tc>
          <w:tcPr>
            <w:tcW w:w="1954" w:type="dxa"/>
            <w:tcBorders>
              <w:top w:val="single" w:sz="4" w:space="0" w:color="auto"/>
              <w:left w:val="single" w:sz="4" w:space="0" w:color="auto"/>
              <w:bottom w:val="single" w:sz="4" w:space="0" w:color="auto"/>
              <w:right w:val="single" w:sz="4" w:space="0" w:color="auto"/>
            </w:tcBorders>
          </w:tcPr>
          <w:p w14:paraId="101A3518" w14:textId="6CDFE47A" w:rsidR="00D21D99" w:rsidRPr="00EC33B2" w:rsidRDefault="00727B21" w:rsidP="00727B21">
            <w:pPr>
              <w:jc w:val="right"/>
              <w:rPr>
                <w:rFonts w:asciiTheme="minorHAnsi" w:hAnsiTheme="minorHAnsi" w:cstheme="minorHAnsi"/>
                <w:sz w:val="20"/>
                <w:szCs w:val="20"/>
                <w:lang w:eastAsia="en-US"/>
              </w:rPr>
            </w:pPr>
            <w:r>
              <w:rPr>
                <w:rFonts w:asciiTheme="minorHAnsi" w:hAnsiTheme="minorHAnsi" w:cstheme="minorHAnsi"/>
                <w:sz w:val="20"/>
                <w:szCs w:val="20"/>
                <w:lang w:eastAsia="en-US"/>
              </w:rPr>
              <w:t>670 000</w:t>
            </w:r>
          </w:p>
        </w:tc>
        <w:tc>
          <w:tcPr>
            <w:tcW w:w="4843" w:type="dxa"/>
            <w:tcBorders>
              <w:top w:val="single" w:sz="4" w:space="0" w:color="auto"/>
              <w:left w:val="single" w:sz="4" w:space="0" w:color="auto"/>
              <w:bottom w:val="single" w:sz="4" w:space="0" w:color="auto"/>
              <w:right w:val="single" w:sz="4" w:space="0" w:color="auto"/>
            </w:tcBorders>
          </w:tcPr>
          <w:p w14:paraId="58738FD1" w14:textId="506C8268" w:rsidR="00D21D99" w:rsidRPr="00EC33B2" w:rsidRDefault="004A610E" w:rsidP="00D21D99">
            <w:pPr>
              <w:rPr>
                <w:rFonts w:asciiTheme="minorHAnsi" w:hAnsiTheme="minorHAnsi" w:cstheme="minorHAnsi"/>
                <w:sz w:val="20"/>
                <w:szCs w:val="20"/>
                <w:lang w:eastAsia="en-US"/>
              </w:rPr>
            </w:pPr>
            <w:r w:rsidRPr="00D21D99">
              <w:rPr>
                <w:rFonts w:asciiTheme="minorHAnsi" w:hAnsiTheme="minorHAnsi" w:cstheme="minorHAnsi"/>
                <w:sz w:val="20"/>
                <w:szCs w:val="20"/>
                <w:lang w:eastAsia="en-US"/>
              </w:rPr>
              <w:t>výskumná infraštruktúra</w:t>
            </w:r>
          </w:p>
        </w:tc>
      </w:tr>
      <w:tr w:rsidR="00517A82" w:rsidRPr="00EB0794"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EC33B2" w:rsidRDefault="00517A82" w:rsidP="00FE6371">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 xml:space="preserve">Hlavné aktivity </w:t>
            </w:r>
            <w:r w:rsidR="00FE6371" w:rsidRPr="00EC33B2">
              <w:rPr>
                <w:rFonts w:asciiTheme="minorHAnsi" w:hAnsiTheme="minorHAnsi" w:cstheme="minorHAnsi"/>
                <w:b/>
                <w:sz w:val="20"/>
                <w:szCs w:val="20"/>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63FAC33E" w14:textId="73FCED38" w:rsidR="00517A82" w:rsidRPr="00A13676" w:rsidRDefault="00D21D99" w:rsidP="00D21D99">
            <w:pPr>
              <w:jc w:val="right"/>
              <w:rPr>
                <w:rFonts w:asciiTheme="minorHAnsi" w:hAnsiTheme="minorHAnsi" w:cstheme="minorHAnsi"/>
                <w:b/>
                <w:sz w:val="20"/>
                <w:szCs w:val="20"/>
                <w:lang w:eastAsia="en-US"/>
              </w:rPr>
            </w:pPr>
            <w:r w:rsidRPr="00A13676">
              <w:rPr>
                <w:rFonts w:asciiTheme="minorHAnsi" w:hAnsiTheme="minorHAnsi" w:cstheme="minorHAnsi"/>
                <w:b/>
                <w:sz w:val="20"/>
                <w:szCs w:val="20"/>
                <w:lang w:eastAsia="en-US"/>
              </w:rPr>
              <w:t>16</w:t>
            </w:r>
            <w:r w:rsidR="00A122EF">
              <w:rPr>
                <w:rFonts w:asciiTheme="minorHAnsi" w:hAnsiTheme="minorHAnsi" w:cstheme="minorHAnsi"/>
                <w:b/>
                <w:sz w:val="20"/>
                <w:szCs w:val="20"/>
                <w:lang w:eastAsia="en-US"/>
              </w:rPr>
              <w:t> 727 020</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EC33B2" w:rsidRDefault="00517A82" w:rsidP="00F119D3">
            <w:pPr>
              <w:rPr>
                <w:rFonts w:asciiTheme="minorHAnsi" w:hAnsiTheme="minorHAnsi" w:cstheme="minorHAnsi"/>
                <w:sz w:val="20"/>
                <w:szCs w:val="20"/>
                <w:lang w:eastAsia="en-US"/>
              </w:rPr>
            </w:pPr>
          </w:p>
        </w:tc>
      </w:tr>
      <w:tr w:rsidR="00FE6371" w:rsidRPr="00EB0794"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EC33B2" w:rsidRDefault="00FE6371" w:rsidP="00F119D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 xml:space="preserve">Podporné aktivity </w:t>
            </w:r>
          </w:p>
        </w:tc>
      </w:tr>
      <w:tr w:rsidR="0039423E" w:rsidRPr="00EB0794"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7777777" w:rsidR="0039423E" w:rsidRPr="00EC33B2" w:rsidRDefault="0039423E" w:rsidP="0039423E">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5FE97866" w14:textId="46D89F50" w:rsidR="0039423E" w:rsidRPr="00134049" w:rsidRDefault="0039423E" w:rsidP="0039423E">
            <w:pPr>
              <w:jc w:val="right"/>
              <w:rPr>
                <w:rFonts w:asciiTheme="minorHAnsi" w:hAnsiTheme="minorHAnsi" w:cstheme="minorHAnsi"/>
                <w:sz w:val="20"/>
                <w:szCs w:val="20"/>
                <w:lang w:eastAsia="en-US"/>
              </w:rPr>
            </w:pPr>
            <w:r w:rsidRPr="008971D3">
              <w:rPr>
                <w:rFonts w:asciiTheme="minorHAnsi" w:hAnsiTheme="minorHAnsi" w:cstheme="minorHAnsi"/>
                <w:sz w:val="20"/>
                <w:szCs w:val="20"/>
                <w:lang w:eastAsia="en-US"/>
              </w:rPr>
              <w:t>1 170 891</w:t>
            </w:r>
          </w:p>
        </w:tc>
        <w:tc>
          <w:tcPr>
            <w:tcW w:w="4843" w:type="dxa"/>
            <w:tcBorders>
              <w:top w:val="single" w:sz="4" w:space="0" w:color="auto"/>
              <w:left w:val="single" w:sz="4" w:space="0" w:color="auto"/>
              <w:bottom w:val="single" w:sz="4" w:space="0" w:color="auto"/>
              <w:right w:val="single" w:sz="4" w:space="0" w:color="auto"/>
            </w:tcBorders>
          </w:tcPr>
          <w:p w14:paraId="1ABCCDA1" w14:textId="7F51F515" w:rsidR="0039423E" w:rsidRPr="00134049" w:rsidRDefault="0039423E" w:rsidP="0039423E">
            <w:pPr>
              <w:rPr>
                <w:rFonts w:asciiTheme="minorHAnsi" w:hAnsiTheme="minorHAnsi" w:cstheme="minorHAnsi"/>
                <w:sz w:val="20"/>
                <w:szCs w:val="20"/>
                <w:lang w:eastAsia="en-US"/>
              </w:rPr>
            </w:pPr>
            <w:r w:rsidRPr="00134049">
              <w:rPr>
                <w:rFonts w:asciiTheme="minorHAnsi" w:hAnsiTheme="minorHAnsi" w:cstheme="minorHAnsi"/>
                <w:sz w:val="20"/>
                <w:szCs w:val="20"/>
                <w:lang w:eastAsia="en-US"/>
              </w:rPr>
              <w:t>Paušálna sadzba na nepriame výdavky projektu sa určuje vo výške 7 % oprávnených priamych výdavkov - skupina výdavkov 907 (podľa čl. 54 písm. a) nariadenia 2021/1060)</w:t>
            </w:r>
          </w:p>
        </w:tc>
      </w:tr>
      <w:tr w:rsidR="0039423E" w:rsidRPr="00EB0794"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39423E" w:rsidRPr="00EC33B2" w:rsidRDefault="0039423E" w:rsidP="0039423E">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3484028D" w:rsidR="0039423E" w:rsidRPr="00A13676" w:rsidRDefault="0039423E" w:rsidP="0039423E">
            <w:pPr>
              <w:jc w:val="right"/>
              <w:rPr>
                <w:rFonts w:asciiTheme="minorHAnsi" w:hAnsiTheme="minorHAnsi" w:cstheme="minorHAnsi"/>
                <w:b/>
                <w:sz w:val="20"/>
                <w:szCs w:val="20"/>
                <w:lang w:eastAsia="en-US"/>
              </w:rPr>
            </w:pPr>
            <w:r w:rsidRPr="0091561B">
              <w:rPr>
                <w:rFonts w:asciiTheme="minorHAnsi" w:hAnsiTheme="minorHAnsi" w:cstheme="minorHAnsi"/>
                <w:b/>
                <w:sz w:val="20"/>
                <w:szCs w:val="20"/>
                <w:lang w:eastAsia="en-US"/>
              </w:rPr>
              <w:t>1 1</w:t>
            </w:r>
            <w:r>
              <w:rPr>
                <w:rFonts w:asciiTheme="minorHAnsi" w:hAnsiTheme="minorHAnsi" w:cstheme="minorHAnsi"/>
                <w:b/>
                <w:sz w:val="20"/>
                <w:szCs w:val="20"/>
                <w:lang w:eastAsia="en-US"/>
              </w:rPr>
              <w:t>70</w:t>
            </w:r>
            <w:r w:rsidRPr="0091561B">
              <w:rPr>
                <w:rFonts w:asciiTheme="minorHAnsi" w:hAnsiTheme="minorHAnsi" w:cstheme="minorHAnsi"/>
                <w:b/>
                <w:sz w:val="20"/>
                <w:szCs w:val="20"/>
                <w:lang w:eastAsia="en-US"/>
              </w:rPr>
              <w:t> </w:t>
            </w:r>
            <w:r>
              <w:rPr>
                <w:rFonts w:asciiTheme="minorHAnsi" w:hAnsiTheme="minorHAnsi" w:cstheme="minorHAnsi"/>
                <w:b/>
                <w:sz w:val="20"/>
                <w:szCs w:val="20"/>
                <w:lang w:eastAsia="en-US"/>
              </w:rPr>
              <w:t>89</w:t>
            </w:r>
            <w:r w:rsidR="00786AD3">
              <w:rPr>
                <w:rFonts w:asciiTheme="minorHAnsi" w:hAnsiTheme="minorHAnsi" w:cstheme="minorHAnsi"/>
                <w:b/>
                <w:sz w:val="20"/>
                <w:szCs w:val="20"/>
                <w:lang w:eastAsia="en-US"/>
              </w:rPr>
              <w:t>2</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39423E" w:rsidRPr="00CE444F" w:rsidRDefault="0039423E" w:rsidP="0039423E">
            <w:pPr>
              <w:rPr>
                <w:rFonts w:asciiTheme="minorHAnsi" w:hAnsiTheme="minorHAnsi" w:cstheme="minorHAnsi"/>
                <w:sz w:val="20"/>
                <w:szCs w:val="20"/>
                <w:lang w:eastAsia="en-US"/>
              </w:rPr>
            </w:pPr>
          </w:p>
        </w:tc>
      </w:tr>
      <w:tr w:rsidR="0039423E" w:rsidRPr="00EB0794"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39423E" w:rsidRPr="00EC33B2" w:rsidRDefault="0039423E" w:rsidP="0039423E">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307A0BF5" w:rsidR="0039423E" w:rsidRPr="00A13676" w:rsidRDefault="0039423E" w:rsidP="0039423E">
            <w:pPr>
              <w:jc w:val="right"/>
              <w:rPr>
                <w:rFonts w:asciiTheme="minorHAnsi" w:hAnsiTheme="minorHAnsi" w:cstheme="minorHAnsi"/>
                <w:b/>
                <w:sz w:val="20"/>
                <w:szCs w:val="20"/>
                <w:lang w:eastAsia="en-US"/>
              </w:rPr>
            </w:pPr>
            <w:r w:rsidRPr="008971D3">
              <w:rPr>
                <w:rFonts w:asciiTheme="minorHAnsi" w:hAnsiTheme="minorHAnsi" w:cstheme="minorHAnsi"/>
                <w:b/>
                <w:sz w:val="20"/>
                <w:szCs w:val="20"/>
                <w:lang w:eastAsia="en-US"/>
              </w:rPr>
              <w:t>17 897 91</w:t>
            </w:r>
            <w:r w:rsidR="00786AD3">
              <w:rPr>
                <w:rFonts w:asciiTheme="minorHAnsi" w:hAnsiTheme="minorHAnsi" w:cstheme="minorHAnsi"/>
                <w:b/>
                <w:sz w:val="20"/>
                <w:szCs w:val="20"/>
                <w:lang w:eastAsia="en-US"/>
              </w:rPr>
              <w:t>2</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39423E" w:rsidRPr="00CE444F" w:rsidRDefault="0039423E" w:rsidP="0039423E">
            <w:pPr>
              <w:rPr>
                <w:rFonts w:asciiTheme="minorHAnsi" w:hAnsiTheme="minorHAnsi" w:cstheme="minorHAnsi"/>
                <w:sz w:val="20"/>
                <w:szCs w:val="20"/>
                <w:lang w:eastAsia="en-US"/>
              </w:rPr>
            </w:pPr>
          </w:p>
        </w:tc>
      </w:tr>
    </w:tbl>
    <w:p w14:paraId="7D6E180F" w14:textId="77777777" w:rsidR="00252617" w:rsidRDefault="00252617" w:rsidP="00BE49A7">
      <w:pPr>
        <w:jc w:val="both"/>
        <w:rPr>
          <w:rFonts w:asciiTheme="minorHAnsi" w:hAnsiTheme="minorHAnsi" w:cstheme="minorHAnsi"/>
          <w:i/>
          <w:sz w:val="22"/>
          <w:szCs w:val="22"/>
        </w:rPr>
      </w:pPr>
    </w:p>
    <w:p w14:paraId="3F147B8D" w14:textId="78C3750B" w:rsidR="003F4170" w:rsidRDefault="003F4170" w:rsidP="00BE49A7">
      <w:pPr>
        <w:jc w:val="both"/>
        <w:rPr>
          <w:rFonts w:asciiTheme="minorHAnsi" w:hAnsiTheme="minorHAnsi" w:cstheme="minorHAnsi"/>
          <w:i/>
          <w:sz w:val="22"/>
          <w:szCs w:val="22"/>
        </w:rPr>
      </w:pPr>
      <w:r w:rsidRPr="00EC33B2">
        <w:rPr>
          <w:rFonts w:asciiTheme="minorHAnsi" w:hAnsiTheme="minorHAnsi" w:cstheme="minorHAnsi"/>
          <w:i/>
          <w:sz w:val="22"/>
          <w:szCs w:val="22"/>
        </w:rPr>
        <w:t xml:space="preserve">V prípade zvýšenia celkových oprávnených výdavkov NP </w:t>
      </w:r>
      <w:r w:rsidR="00D624D1" w:rsidRPr="00EC33B2">
        <w:rPr>
          <w:rFonts w:asciiTheme="minorHAnsi" w:hAnsiTheme="minorHAnsi" w:cstheme="minorHAnsi"/>
          <w:i/>
          <w:sz w:val="22"/>
          <w:szCs w:val="22"/>
        </w:rPr>
        <w:t xml:space="preserve">(po jeho schválení komisiou pri Monitorovacom výbore pre Program Slovensko 2021 – 2027) </w:t>
      </w:r>
      <w:r w:rsidRPr="00EC33B2">
        <w:rPr>
          <w:rFonts w:asciiTheme="minorHAnsi" w:hAnsiTheme="minorHAnsi" w:cstheme="minorHAnsi"/>
          <w:i/>
          <w:sz w:val="22"/>
          <w:szCs w:val="22"/>
        </w:rPr>
        <w:t>o viac ako 15 % (a nejde o</w:t>
      </w:r>
      <w:r w:rsidR="00BE1025" w:rsidRPr="00EC33B2">
        <w:rPr>
          <w:rFonts w:asciiTheme="minorHAnsi" w:hAnsiTheme="minorHAnsi" w:cstheme="minorHAnsi"/>
          <w:i/>
          <w:sz w:val="22"/>
          <w:szCs w:val="22"/>
        </w:rPr>
        <w:t> </w:t>
      </w:r>
      <w:r w:rsidRPr="00EC33B2">
        <w:rPr>
          <w:rFonts w:asciiTheme="minorHAnsi" w:hAnsiTheme="minorHAnsi" w:cstheme="minorHAnsi"/>
          <w:i/>
          <w:sz w:val="22"/>
          <w:szCs w:val="22"/>
        </w:rPr>
        <w:t xml:space="preserve">prípad, kedy je určenie alokácie výsledkom realizovanej štúdie uskutočniteľnosti), </w:t>
      </w:r>
      <w:r w:rsidR="00EB73C1">
        <w:rPr>
          <w:rFonts w:asciiTheme="minorHAnsi" w:hAnsiTheme="minorHAnsi" w:cstheme="minorHAnsi"/>
          <w:i/>
          <w:sz w:val="22"/>
          <w:szCs w:val="22"/>
        </w:rPr>
        <w:t>riadiaci orgán</w:t>
      </w:r>
      <w:r w:rsidR="00D010B6">
        <w:rPr>
          <w:rFonts w:asciiTheme="minorHAnsi" w:hAnsiTheme="minorHAnsi" w:cstheme="minorHAnsi"/>
          <w:i/>
          <w:sz w:val="22"/>
          <w:szCs w:val="22"/>
        </w:rPr>
        <w:t xml:space="preserve"> </w:t>
      </w:r>
      <w:r w:rsidRPr="00EC33B2">
        <w:rPr>
          <w:rFonts w:asciiTheme="minorHAnsi" w:hAnsiTheme="minorHAnsi" w:cstheme="minorHAnsi"/>
          <w:i/>
          <w:sz w:val="22"/>
          <w:szCs w:val="22"/>
        </w:rPr>
        <w:t>/</w:t>
      </w:r>
      <w:r w:rsidR="00D010B6">
        <w:rPr>
          <w:rFonts w:asciiTheme="minorHAnsi" w:hAnsiTheme="minorHAnsi" w:cstheme="minorHAnsi"/>
          <w:i/>
          <w:sz w:val="22"/>
          <w:szCs w:val="22"/>
        </w:rPr>
        <w:t xml:space="preserve"> </w:t>
      </w:r>
      <w:r w:rsidR="00EB73C1">
        <w:rPr>
          <w:rFonts w:asciiTheme="minorHAnsi" w:hAnsiTheme="minorHAnsi" w:cstheme="minorHAnsi"/>
          <w:i/>
          <w:sz w:val="22"/>
          <w:szCs w:val="22"/>
        </w:rPr>
        <w:t>sprostredkovateľský orgán</w:t>
      </w:r>
      <w:r w:rsidRPr="00EC33B2">
        <w:rPr>
          <w:rFonts w:asciiTheme="minorHAnsi" w:hAnsiTheme="minorHAnsi" w:cstheme="minorHAnsi"/>
          <w:i/>
          <w:sz w:val="22"/>
          <w:szCs w:val="22"/>
        </w:rPr>
        <w:t xml:space="preserve"> predloží pred vyhlásením výzvy na schválenie príslušnej komisii pri Monitorovacom výbore pre Program Slovensko 2021 – 2027 upravený zámer NP.</w:t>
      </w:r>
    </w:p>
    <w:p w14:paraId="330A2BE3" w14:textId="77777777" w:rsidR="00BE49A7" w:rsidRPr="00EC33B2" w:rsidRDefault="00BE49A7" w:rsidP="00BE49A7">
      <w:pPr>
        <w:jc w:val="both"/>
        <w:rPr>
          <w:rFonts w:asciiTheme="minorHAnsi" w:hAnsiTheme="minorHAnsi" w:cstheme="minorHAnsi"/>
          <w:i/>
          <w:sz w:val="22"/>
          <w:szCs w:val="22"/>
        </w:rPr>
      </w:pPr>
    </w:p>
    <w:p w14:paraId="1932DD3C" w14:textId="2877E53F" w:rsidR="003F4170" w:rsidRDefault="00FB659D" w:rsidP="00BE49A7">
      <w:pPr>
        <w:pStyle w:val="Odsekzoznamu"/>
        <w:keepNext/>
        <w:numPr>
          <w:ilvl w:val="0"/>
          <w:numId w:val="5"/>
        </w:numPr>
        <w:ind w:left="284" w:hanging="284"/>
        <w:contextualSpacing w:val="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w:t>
      </w:r>
      <w:r w:rsidR="00AC1CA5" w:rsidRPr="00EC33B2">
        <w:rPr>
          <w:rFonts w:asciiTheme="minorHAnsi" w:hAnsiTheme="minorHAnsi" w:cstheme="minorHAnsi"/>
          <w:b/>
          <w:sz w:val="22"/>
          <w:szCs w:val="22"/>
          <w:lang w:eastAsia="en-US"/>
        </w:rPr>
        <w:t>Ďalšie i</w:t>
      </w:r>
      <w:r w:rsidR="003F4170" w:rsidRPr="00EC33B2">
        <w:rPr>
          <w:rFonts w:asciiTheme="minorHAnsi" w:hAnsiTheme="minorHAnsi" w:cstheme="minorHAnsi"/>
          <w:b/>
          <w:sz w:val="22"/>
          <w:szCs w:val="22"/>
          <w:lang w:eastAsia="en-US"/>
        </w:rPr>
        <w:t>nformácie o </w:t>
      </w:r>
      <w:r w:rsidR="00AC1CA5" w:rsidRPr="00EC33B2">
        <w:rPr>
          <w:rFonts w:asciiTheme="minorHAnsi" w:hAnsiTheme="minorHAnsi" w:cstheme="minorHAnsi"/>
          <w:b/>
          <w:sz w:val="22"/>
          <w:szCs w:val="22"/>
          <w:lang w:eastAsia="en-US"/>
        </w:rPr>
        <w:t>národnom projekte</w:t>
      </w:r>
    </w:p>
    <w:p w14:paraId="1AA26480" w14:textId="77777777" w:rsidR="00BE49A7" w:rsidRPr="00EC33B2" w:rsidRDefault="00BE49A7" w:rsidP="00BE49A7">
      <w:pPr>
        <w:pStyle w:val="Odsekzoznamu"/>
        <w:keepNext/>
        <w:ind w:left="284"/>
        <w:contextualSpacing w:val="0"/>
        <w:jc w:val="both"/>
        <w:rPr>
          <w:rFonts w:asciiTheme="minorHAnsi" w:hAnsiTheme="minorHAnsi" w:cstheme="minorHAnsi"/>
          <w:b/>
          <w:sz w:val="22"/>
          <w:szCs w:val="22"/>
          <w:lang w:eastAsia="en-US"/>
        </w:rPr>
      </w:pPr>
    </w:p>
    <w:p w14:paraId="7C4F3AC5" w14:textId="617A0293" w:rsidR="00A613AD" w:rsidRPr="00EC33B2" w:rsidRDefault="00AC1CA5" w:rsidP="00BE49A7">
      <w:pPr>
        <w:jc w:val="both"/>
        <w:rPr>
          <w:rFonts w:asciiTheme="minorHAnsi" w:hAnsiTheme="minorHAnsi" w:cstheme="minorHAnsi"/>
          <w:b/>
          <w:sz w:val="22"/>
          <w:szCs w:val="22"/>
          <w:lang w:eastAsia="en-US"/>
        </w:rPr>
      </w:pPr>
      <w:r w:rsidRPr="00EC33B2">
        <w:rPr>
          <w:rFonts w:asciiTheme="minorHAnsi" w:hAnsiTheme="minorHAnsi" w:cstheme="minorHAnsi"/>
          <w:i/>
          <w:sz w:val="22"/>
          <w:szCs w:val="22"/>
        </w:rPr>
        <w:t xml:space="preserve">Definuje </w:t>
      </w:r>
      <w:r w:rsidR="00ED1A1C">
        <w:rPr>
          <w:rFonts w:asciiTheme="minorHAnsi" w:hAnsiTheme="minorHAnsi" w:cstheme="minorHAnsi"/>
          <w:i/>
          <w:sz w:val="22"/>
          <w:szCs w:val="22"/>
        </w:rPr>
        <w:t xml:space="preserve">riadiaci </w:t>
      </w:r>
      <w:r w:rsidR="00EB73C1">
        <w:rPr>
          <w:rFonts w:asciiTheme="minorHAnsi" w:hAnsiTheme="minorHAnsi" w:cstheme="minorHAnsi"/>
          <w:i/>
          <w:sz w:val="22"/>
          <w:szCs w:val="22"/>
        </w:rPr>
        <w:t>orgán</w:t>
      </w:r>
      <w:r w:rsidR="00D010B6">
        <w:rPr>
          <w:rFonts w:asciiTheme="minorHAnsi" w:hAnsiTheme="minorHAnsi" w:cstheme="minorHAnsi"/>
          <w:i/>
          <w:sz w:val="22"/>
          <w:szCs w:val="22"/>
        </w:rPr>
        <w:t xml:space="preserve"> </w:t>
      </w:r>
      <w:r w:rsidRPr="00EC33B2">
        <w:rPr>
          <w:rFonts w:asciiTheme="minorHAnsi" w:hAnsiTheme="minorHAnsi" w:cstheme="minorHAnsi"/>
          <w:i/>
          <w:sz w:val="22"/>
          <w:szCs w:val="22"/>
        </w:rPr>
        <w:t>/</w:t>
      </w:r>
      <w:r w:rsidR="00D010B6">
        <w:rPr>
          <w:rFonts w:asciiTheme="minorHAnsi" w:hAnsiTheme="minorHAnsi" w:cstheme="minorHAnsi"/>
          <w:i/>
          <w:sz w:val="22"/>
          <w:szCs w:val="22"/>
        </w:rPr>
        <w:t xml:space="preserve"> </w:t>
      </w:r>
      <w:r w:rsidR="00EB73C1">
        <w:rPr>
          <w:rFonts w:asciiTheme="minorHAnsi" w:hAnsiTheme="minorHAnsi" w:cstheme="minorHAnsi"/>
          <w:i/>
          <w:sz w:val="22"/>
          <w:szCs w:val="22"/>
        </w:rPr>
        <w:t>sprostredkovateľský orgán</w:t>
      </w:r>
      <w:r w:rsidRPr="00EC33B2">
        <w:rPr>
          <w:rFonts w:asciiTheme="minorHAnsi" w:hAnsiTheme="minorHAnsi" w:cstheme="minorHAnsi"/>
          <w:i/>
          <w:sz w:val="22"/>
          <w:szCs w:val="22"/>
        </w:rPr>
        <w:t xml:space="preserve">, ak je to relevantné, v nadväznosti na zameranie projektu (napr. v prípade IT projektov odkaz na dokumentáciu projektu dostupnú v </w:t>
      </w:r>
      <w:proofErr w:type="spellStart"/>
      <w:r w:rsidRPr="00EC33B2">
        <w:rPr>
          <w:rFonts w:asciiTheme="minorHAnsi" w:hAnsiTheme="minorHAnsi" w:cstheme="minorHAnsi"/>
          <w:i/>
          <w:sz w:val="22"/>
          <w:szCs w:val="22"/>
        </w:rPr>
        <w:t>Metainformačnom</w:t>
      </w:r>
      <w:proofErr w:type="spellEnd"/>
      <w:r w:rsidRPr="00EC33B2">
        <w:rPr>
          <w:rFonts w:asciiTheme="minorHAnsi" w:hAnsiTheme="minorHAnsi" w:cstheme="minorHAnsi"/>
          <w:i/>
          <w:sz w:val="22"/>
          <w:szCs w:val="22"/>
        </w:rPr>
        <w:t xml:space="preserve"> systéme MIRRI</w:t>
      </w:r>
      <w:r w:rsidR="00D010B6">
        <w:rPr>
          <w:rFonts w:asciiTheme="minorHAnsi" w:hAnsiTheme="minorHAnsi" w:cstheme="minorHAnsi"/>
          <w:i/>
          <w:sz w:val="22"/>
          <w:szCs w:val="22"/>
        </w:rPr>
        <w:t> </w:t>
      </w:r>
      <w:r w:rsidR="00BE1025" w:rsidRPr="00EC33B2">
        <w:rPr>
          <w:rFonts w:asciiTheme="minorHAnsi" w:hAnsiTheme="minorHAnsi" w:cstheme="minorHAnsi"/>
          <w:i/>
          <w:sz w:val="22"/>
          <w:szCs w:val="22"/>
        </w:rPr>
        <w:t xml:space="preserve">SR </w:t>
      </w:r>
      <w:hyperlink r:id="rId44" w:history="1">
        <w:r w:rsidRPr="00EC33B2">
          <w:rPr>
            <w:rStyle w:val="Hypertextovprepojenie"/>
            <w:rFonts w:asciiTheme="minorHAnsi" w:hAnsiTheme="minorHAnsi" w:cstheme="minorHAnsi"/>
            <w:i/>
            <w:sz w:val="22"/>
            <w:szCs w:val="22"/>
            <w:u w:val="none"/>
          </w:rPr>
          <w:t>https://metais.vicepremier.gov.sk/</w:t>
        </w:r>
      </w:hyperlink>
      <w:r w:rsidRPr="00EC33B2">
        <w:rPr>
          <w:rFonts w:asciiTheme="minorHAnsi" w:hAnsiTheme="minorHAnsi" w:cstheme="minorHAnsi"/>
          <w:i/>
          <w:sz w:val="22"/>
          <w:szCs w:val="22"/>
        </w:rPr>
        <w:t>).</w:t>
      </w:r>
    </w:p>
    <w:p w14:paraId="0C677D14" w14:textId="77777777" w:rsidR="003F4170" w:rsidRPr="00CB4AD9" w:rsidRDefault="003F4170" w:rsidP="003F4170">
      <w:pPr>
        <w:jc w:val="both"/>
        <w:rPr>
          <w:rFonts w:asciiTheme="minorHAnsi" w:hAnsiTheme="minorHAnsi" w:cstheme="minorHAnsi"/>
        </w:rPr>
      </w:pPr>
    </w:p>
    <w:sectPr w:rsidR="003F4170" w:rsidRPr="00CB4AD9" w:rsidSect="0088717E">
      <w:headerReference w:type="default" r:id="rId45"/>
      <w:footerReference w:type="default" r:id="rId46"/>
      <w:headerReference w:type="first" r:id="rId4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F006" w14:textId="77777777" w:rsidR="0040260B" w:rsidRDefault="0040260B" w:rsidP="00C1179C">
      <w:r>
        <w:separator/>
      </w:r>
    </w:p>
  </w:endnote>
  <w:endnote w:type="continuationSeparator" w:id="0">
    <w:p w14:paraId="10408244" w14:textId="77777777" w:rsidR="0040260B" w:rsidRDefault="0040260B"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629457"/>
      <w:docPartObj>
        <w:docPartGallery w:val="Page Numbers (Bottom of Page)"/>
        <w:docPartUnique/>
      </w:docPartObj>
    </w:sdtPr>
    <w:sdtEndPr>
      <w:rPr>
        <w:rFonts w:asciiTheme="minorHAnsi" w:hAnsiTheme="minorHAnsi" w:cstheme="minorHAnsi"/>
        <w:sz w:val="16"/>
      </w:rPr>
    </w:sdtEndPr>
    <w:sdtContent>
      <w:p w14:paraId="719E55E2" w14:textId="6AC50F92" w:rsidR="00C82C17" w:rsidRPr="00EC33B2" w:rsidRDefault="00C82C17">
        <w:pPr>
          <w:pStyle w:val="Pta"/>
          <w:jc w:val="center"/>
          <w:rPr>
            <w:rFonts w:asciiTheme="minorHAnsi" w:hAnsiTheme="minorHAnsi" w:cstheme="minorHAnsi"/>
            <w:sz w:val="16"/>
          </w:rPr>
        </w:pPr>
        <w:r w:rsidRPr="00EC33B2">
          <w:rPr>
            <w:rFonts w:asciiTheme="minorHAnsi" w:hAnsiTheme="minorHAnsi" w:cstheme="minorHAnsi"/>
            <w:sz w:val="16"/>
          </w:rPr>
          <w:fldChar w:fldCharType="begin"/>
        </w:r>
        <w:r w:rsidRPr="00EC33B2">
          <w:rPr>
            <w:rFonts w:asciiTheme="minorHAnsi" w:hAnsiTheme="minorHAnsi" w:cstheme="minorHAnsi"/>
            <w:sz w:val="16"/>
          </w:rPr>
          <w:instrText>PAGE   \* MERGEFORMAT</w:instrText>
        </w:r>
        <w:r w:rsidRPr="00EC33B2">
          <w:rPr>
            <w:rFonts w:asciiTheme="minorHAnsi" w:hAnsiTheme="minorHAnsi" w:cstheme="minorHAnsi"/>
            <w:sz w:val="16"/>
          </w:rPr>
          <w:fldChar w:fldCharType="separate"/>
        </w:r>
        <w:r w:rsidR="009C4926">
          <w:rPr>
            <w:rFonts w:asciiTheme="minorHAnsi" w:hAnsiTheme="minorHAnsi" w:cstheme="minorHAnsi"/>
            <w:noProof/>
            <w:sz w:val="16"/>
          </w:rPr>
          <w:t>2</w:t>
        </w:r>
        <w:r w:rsidRPr="00EC33B2">
          <w:rPr>
            <w:rFonts w:asciiTheme="minorHAnsi" w:hAnsiTheme="minorHAnsi" w:cstheme="minorHAnsi"/>
            <w:sz w:val="16"/>
          </w:rPr>
          <w:fldChar w:fldCharType="end"/>
        </w:r>
      </w:p>
    </w:sdtContent>
  </w:sdt>
  <w:p w14:paraId="4C191BC0" w14:textId="625BAF74" w:rsidR="00C82C17" w:rsidRDefault="00C82C17"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25" name="Obrázok 25"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3F50" w14:textId="77777777" w:rsidR="0040260B" w:rsidRDefault="0040260B" w:rsidP="00C1179C">
      <w:r>
        <w:separator/>
      </w:r>
    </w:p>
  </w:footnote>
  <w:footnote w:type="continuationSeparator" w:id="0">
    <w:p w14:paraId="0EB83AC8" w14:textId="77777777" w:rsidR="0040260B" w:rsidRDefault="0040260B" w:rsidP="00C1179C">
      <w:r>
        <w:continuationSeparator/>
      </w:r>
    </w:p>
  </w:footnote>
  <w:footnote w:id="1">
    <w:p w14:paraId="7645ACF8" w14:textId="7A53F550" w:rsidR="00C82C17" w:rsidRPr="001F2BC8" w:rsidRDefault="00C82C17" w:rsidP="005C5ACD">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Formulár zámeru NP predstavuje minimálny obsahový štandard, ktorý je poskytovateľ oprávnený dopĺňať a rozširovať na základe svojich potrieb.</w:t>
      </w:r>
    </w:p>
  </w:footnote>
  <w:footnote w:id="2">
    <w:p w14:paraId="08AF1531" w14:textId="15D14101" w:rsidR="00C82C17" w:rsidRPr="001F2BC8" w:rsidRDefault="00C82C17" w:rsidP="001F2BC8">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w:t>
      </w:r>
      <w:r>
        <w:rPr>
          <w:rFonts w:asciiTheme="minorHAnsi" w:hAnsiTheme="minorHAnsi" w:cstheme="minorHAnsi"/>
          <w:sz w:val="16"/>
          <w:szCs w:val="16"/>
          <w:lang w:eastAsia="en-US"/>
        </w:rPr>
        <w:t xml:space="preserve">Uviesť </w:t>
      </w:r>
      <w:r w:rsidRPr="001F2BC8">
        <w:rPr>
          <w:rFonts w:asciiTheme="minorHAnsi" w:hAnsiTheme="minorHAnsi" w:cstheme="minorHAnsi"/>
          <w:sz w:val="16"/>
          <w:szCs w:val="16"/>
          <w:lang w:eastAsia="en-US"/>
        </w:rPr>
        <w:t>aj názov sekcie ak je to relevantné</w:t>
      </w:r>
      <w:r>
        <w:rPr>
          <w:rFonts w:asciiTheme="minorHAnsi" w:hAnsiTheme="minorHAnsi" w:cstheme="minorHAnsi"/>
          <w:sz w:val="16"/>
          <w:szCs w:val="16"/>
          <w:lang w:eastAsia="en-US"/>
        </w:rPr>
        <w:t>.  Ž</w:t>
      </w:r>
      <w:r w:rsidRPr="00BB70E4">
        <w:rPr>
          <w:rFonts w:asciiTheme="minorHAnsi" w:hAnsiTheme="minorHAnsi" w:cstheme="minorHAnsi"/>
          <w:sz w:val="16"/>
          <w:szCs w:val="16"/>
          <w:lang w:eastAsia="en-US"/>
        </w:rPr>
        <w:t xml:space="preserve">iadateľom </w:t>
      </w:r>
      <w:r>
        <w:rPr>
          <w:rFonts w:asciiTheme="minorHAnsi" w:hAnsiTheme="minorHAnsi" w:cstheme="minorHAnsi"/>
          <w:sz w:val="16"/>
          <w:szCs w:val="16"/>
          <w:lang w:eastAsia="en-US"/>
        </w:rPr>
        <w:t xml:space="preserve">je </w:t>
      </w:r>
      <w:r w:rsidRPr="00BB70E4">
        <w:rPr>
          <w:rFonts w:asciiTheme="minorHAnsi" w:hAnsiTheme="minorHAnsi" w:cstheme="minorHAnsi"/>
          <w:sz w:val="16"/>
          <w:szCs w:val="16"/>
          <w:lang w:eastAsia="en-US"/>
        </w:rPr>
        <w:t>osoba, ktorá žiada o poskytnutie príspevku do nadobudnutia účinnosti zmluvy alebo právoplatnosti rozhodnutia podľa § 13 ods. 2</w:t>
      </w:r>
      <w:r>
        <w:rPr>
          <w:rFonts w:asciiTheme="minorHAnsi" w:hAnsiTheme="minorHAnsi" w:cstheme="minorHAnsi"/>
          <w:sz w:val="16"/>
          <w:szCs w:val="16"/>
          <w:lang w:eastAsia="en-US"/>
        </w:rPr>
        <w:t xml:space="preserve"> zákona č. 121/2022 Z. z. </w:t>
      </w:r>
      <w:r w:rsidRPr="00BB70E4">
        <w:rPr>
          <w:rFonts w:asciiTheme="minorHAnsi" w:hAnsiTheme="minorHAnsi" w:cstheme="minorHAnsi"/>
          <w:sz w:val="16"/>
          <w:szCs w:val="16"/>
          <w:lang w:eastAsia="en-US"/>
        </w:rPr>
        <w:t>o príspevkoch z fondov Európskej únie a o zmene a doplnení niektorých zákonov, alebo osoba, ktorá predkladá projektový zámer</w:t>
      </w:r>
      <w:r>
        <w:rPr>
          <w:rFonts w:asciiTheme="minorHAnsi" w:hAnsiTheme="minorHAnsi" w:cstheme="minorHAnsi"/>
          <w:sz w:val="16"/>
          <w:szCs w:val="16"/>
          <w:lang w:eastAsia="en-US"/>
        </w:rPr>
        <w:t>.</w:t>
      </w:r>
    </w:p>
  </w:footnote>
  <w:footnote w:id="3">
    <w:p w14:paraId="10238C04" w14:textId="77777777" w:rsidR="00C82C17" w:rsidRPr="001F2BC8" w:rsidRDefault="00C82C17" w:rsidP="005C5ACD">
      <w:pPr>
        <w:pStyle w:val="Textpoznmkypodiarou"/>
        <w:jc w:val="both"/>
        <w:rPr>
          <w:rFonts w:ascii="Arial" w:hAnsi="Arial" w:cs="Arial"/>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w:t>
      </w:r>
      <w:r w:rsidRPr="001F2BC8">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p>
  </w:footnote>
  <w:footnote w:id="4">
    <w:p w14:paraId="43D4F4A3" w14:textId="77777777" w:rsidR="00C82C17" w:rsidRPr="001F2BC8" w:rsidRDefault="00C82C17" w:rsidP="005C5ACD">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Zo zoznamu sa vyberie: </w:t>
      </w:r>
    </w:p>
    <w:p w14:paraId="22ACA8BC" w14:textId="21553041" w:rsidR="00C82C17" w:rsidRPr="001F2BC8" w:rsidRDefault="00C82C17"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áno</w:t>
      </w:r>
      <w:r w:rsidRPr="001F2BC8">
        <w:rPr>
          <w:rFonts w:asciiTheme="minorHAnsi" w:hAnsiTheme="minorHAnsi" w:cstheme="minorHAnsi"/>
          <w:sz w:val="16"/>
          <w:szCs w:val="16"/>
        </w:rPr>
        <w:t xml:space="preserve">" v prípade, ak sa projekt plánuje realizovať výhradne v lokalitách Atlasu rómskych komunít a bude financovaný z alokácie </w:t>
      </w:r>
      <w:r w:rsidRPr="001F2BC8">
        <w:rPr>
          <w:rFonts w:asciiTheme="minorHAnsi" w:hAnsiTheme="minorHAnsi" w:cstheme="minorHAnsi"/>
          <w:bCs/>
          <w:sz w:val="16"/>
          <w:szCs w:val="16"/>
        </w:rPr>
        <w:t>so</w:t>
      </w:r>
      <w:r>
        <w:rPr>
          <w:rFonts w:asciiTheme="minorHAnsi" w:hAnsiTheme="minorHAnsi" w:cstheme="minorHAnsi"/>
          <w:bCs/>
          <w:sz w:val="16"/>
          <w:szCs w:val="16"/>
        </w:rPr>
        <w:t> </w:t>
      </w:r>
      <w:r w:rsidRPr="001F2BC8">
        <w:rPr>
          <w:rFonts w:asciiTheme="minorHAnsi" w:hAnsiTheme="minorHAnsi" w:cstheme="minorHAnsi"/>
          <w:sz w:val="16"/>
          <w:szCs w:val="16"/>
        </w:rPr>
        <w:t>špecifickým určením pre marginalizované rómske komunity,</w:t>
      </w:r>
    </w:p>
    <w:p w14:paraId="5867CD67" w14:textId="0E327712" w:rsidR="00C82C17" w:rsidRPr="001F2BC8" w:rsidRDefault="00C82C17"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nie</w:t>
      </w:r>
      <w:r w:rsidRPr="001F2BC8">
        <w:rPr>
          <w:rFonts w:asciiTheme="minorHAnsi" w:hAnsiTheme="minorHAnsi" w:cstheme="minorHAnsi"/>
          <w:sz w:val="16"/>
          <w:szCs w:val="16"/>
        </w:rPr>
        <w:t xml:space="preserve">" v prípade, ak sa projekt neplánuje realizovať v lokalitách Atlasu rómskych komunít a nebude financovaný z alokácie </w:t>
      </w:r>
      <w:r w:rsidRPr="001F2BC8">
        <w:rPr>
          <w:rFonts w:asciiTheme="minorHAnsi" w:hAnsiTheme="minorHAnsi" w:cstheme="minorHAnsi"/>
          <w:bCs/>
          <w:sz w:val="16"/>
          <w:szCs w:val="16"/>
        </w:rPr>
        <w:t>so</w:t>
      </w:r>
      <w:r w:rsidRPr="001F2BC8">
        <w:rPr>
          <w:rFonts w:asciiTheme="minorHAnsi" w:hAnsiTheme="minorHAnsi" w:cstheme="minorHAnsi"/>
          <w:sz w:val="16"/>
          <w:szCs w:val="16"/>
        </w:rPr>
        <w:t xml:space="preserve"> špecifickým určením pre marginalizované rómske komunity</w:t>
      </w:r>
      <w:r>
        <w:rPr>
          <w:rFonts w:asciiTheme="minorHAnsi" w:hAnsiTheme="minorHAnsi" w:cstheme="minorHAnsi"/>
          <w:sz w:val="16"/>
          <w:szCs w:val="16"/>
        </w:rPr>
        <w:t>,</w:t>
      </w:r>
    </w:p>
    <w:p w14:paraId="09B65B22" w14:textId="452A3291" w:rsidR="00C82C17" w:rsidRPr="001F2BC8" w:rsidRDefault="00C82C17"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čiastočne</w:t>
      </w:r>
      <w:r w:rsidRPr="001F2BC8">
        <w:rPr>
          <w:rFonts w:asciiTheme="minorHAnsi" w:hAnsiTheme="minorHAnsi" w:cstheme="minorHAnsi"/>
          <w:sz w:val="16"/>
          <w:szCs w:val="16"/>
        </w:rPr>
        <w:t>" v prípade, ak sa celý projekt, resp. aj časť projektu plánuje realizovať v lokalitách Atlasu rómskych komunít a nebude financovaný z alokácie so špecifickým určením pre marginalizované rómske komunity,</w:t>
      </w:r>
    </w:p>
    <w:p w14:paraId="347D77CA" w14:textId="631DC2F0" w:rsidR="00C82C17" w:rsidRDefault="00C82C17" w:rsidP="001F2BC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nepriamo</w:t>
      </w:r>
      <w:r w:rsidRPr="001F2BC8">
        <w:rPr>
          <w:rFonts w:asciiTheme="minorHAnsi" w:hAnsiTheme="minorHAnsi" w:cstheme="minorHAnsi"/>
          <w:sz w:val="16"/>
          <w:szCs w:val="16"/>
        </w:rPr>
        <w:t>" v prípade, ak</w:t>
      </w:r>
      <w:r>
        <w:rPr>
          <w:rFonts w:asciiTheme="minorHAnsi" w:hAnsiTheme="minorHAnsi" w:cstheme="minorHAnsi"/>
          <w:sz w:val="16"/>
          <w:szCs w:val="16"/>
        </w:rPr>
        <w:t xml:space="preserve"> sa:</w:t>
      </w:r>
    </w:p>
    <w:p w14:paraId="24CA3706" w14:textId="7EE2AFC0" w:rsidR="00C82C17" w:rsidRPr="001D4597" w:rsidRDefault="00C82C17" w:rsidP="00255D76">
      <w:pPr>
        <w:pStyle w:val="Textpoznmkypodiarou"/>
        <w:numPr>
          <w:ilvl w:val="1"/>
          <w:numId w:val="18"/>
        </w:numPr>
        <w:ind w:left="567" w:hanging="283"/>
        <w:jc w:val="both"/>
        <w:rPr>
          <w:rFonts w:asciiTheme="minorHAnsi" w:hAnsiTheme="minorHAnsi" w:cstheme="minorHAnsi"/>
          <w:sz w:val="16"/>
          <w:szCs w:val="16"/>
        </w:rPr>
      </w:pPr>
      <w:r>
        <w:rPr>
          <w:rFonts w:asciiTheme="minorHAnsi" w:hAnsiTheme="minorHAnsi" w:cstheme="minorHAnsi"/>
          <w:sz w:val="16"/>
          <w:szCs w:val="16"/>
        </w:rPr>
        <w:t xml:space="preserve">projekt plánuje realizovať bez potreby sledovať prepojenie </w:t>
      </w:r>
      <w:r w:rsidRPr="001126C5">
        <w:rPr>
          <w:rFonts w:asciiTheme="minorHAnsi" w:hAnsiTheme="minorHAnsi" w:cstheme="minorHAnsi"/>
          <w:sz w:val="16"/>
          <w:szCs w:val="16"/>
        </w:rPr>
        <w:t>na lokality Atlasu rómskych komunít</w:t>
      </w:r>
      <w:r>
        <w:rPr>
          <w:rFonts w:asciiTheme="minorHAnsi" w:hAnsiTheme="minorHAnsi" w:cstheme="minorHAnsi"/>
          <w:sz w:val="16"/>
          <w:szCs w:val="16"/>
        </w:rPr>
        <w:t xml:space="preserve">, čiastočne bude financovaný z alokácie </w:t>
      </w:r>
      <w:r w:rsidRPr="001126C5">
        <w:rPr>
          <w:rFonts w:asciiTheme="minorHAnsi" w:hAnsiTheme="minorHAnsi" w:cstheme="minorHAnsi"/>
          <w:sz w:val="16"/>
          <w:szCs w:val="16"/>
        </w:rPr>
        <w:t>so špecifickým určením pre marginalizované rómske komunity</w:t>
      </w:r>
      <w:r>
        <w:rPr>
          <w:rFonts w:asciiTheme="minorHAnsi" w:hAnsiTheme="minorHAnsi" w:cstheme="minorHAnsi"/>
          <w:sz w:val="16"/>
          <w:szCs w:val="16"/>
        </w:rPr>
        <w:t xml:space="preserve"> a realizácia projektu predpokladá vplyv aj na </w:t>
      </w:r>
      <w:r w:rsidRPr="001126C5">
        <w:rPr>
          <w:rFonts w:asciiTheme="minorHAnsi" w:hAnsiTheme="minorHAnsi" w:cstheme="minorHAnsi"/>
          <w:sz w:val="16"/>
          <w:szCs w:val="16"/>
        </w:rPr>
        <w:t>marginalizované rómske komunity</w:t>
      </w:r>
      <w:r>
        <w:rPr>
          <w:rFonts w:asciiTheme="minorHAnsi" w:hAnsiTheme="minorHAnsi" w:cstheme="minorHAnsi"/>
          <w:sz w:val="16"/>
          <w:szCs w:val="16"/>
        </w:rPr>
        <w:t xml:space="preserve"> – tento vplyv sa bližšie uvádza v rámci rámcového</w:t>
      </w:r>
      <w:r w:rsidRPr="001D4597">
        <w:rPr>
          <w:rFonts w:asciiTheme="minorHAnsi" w:hAnsiTheme="minorHAnsi" w:cstheme="minorHAnsi"/>
          <w:sz w:val="16"/>
          <w:szCs w:val="16"/>
        </w:rPr>
        <w:t xml:space="preserve"> popis</w:t>
      </w:r>
      <w:r>
        <w:rPr>
          <w:rFonts w:asciiTheme="minorHAnsi" w:hAnsiTheme="minorHAnsi" w:cstheme="minorHAnsi"/>
          <w:sz w:val="16"/>
          <w:szCs w:val="16"/>
        </w:rPr>
        <w:t>u</w:t>
      </w:r>
      <w:r w:rsidRPr="001D4597">
        <w:rPr>
          <w:rFonts w:asciiTheme="minorHAnsi" w:hAnsiTheme="minorHAnsi" w:cstheme="minorHAnsi"/>
          <w:sz w:val="16"/>
          <w:szCs w:val="16"/>
        </w:rPr>
        <w:t xml:space="preserve"> projektu,</w:t>
      </w:r>
    </w:p>
    <w:p w14:paraId="53F011AA" w14:textId="72BFDBFD" w:rsidR="00C82C17" w:rsidRPr="00255D76" w:rsidRDefault="00C82C17" w:rsidP="00255D76">
      <w:pPr>
        <w:pStyle w:val="Textpoznmkypodiarou"/>
        <w:numPr>
          <w:ilvl w:val="1"/>
          <w:numId w:val="18"/>
        </w:numPr>
        <w:ind w:left="567" w:hanging="283"/>
        <w:jc w:val="both"/>
        <w:rPr>
          <w:rFonts w:asciiTheme="minorHAnsi" w:hAnsiTheme="minorHAnsi" w:cstheme="minorHAnsi"/>
          <w:sz w:val="16"/>
          <w:szCs w:val="16"/>
        </w:rPr>
      </w:pPr>
      <w:r w:rsidRPr="00255D76">
        <w:rPr>
          <w:rFonts w:asciiTheme="minorHAnsi" w:hAnsiTheme="minorHAnsi" w:cstheme="minorHAnsi"/>
          <w:sz w:val="16"/>
          <w:szCs w:val="16"/>
        </w:rPr>
        <w:t>projekt plánuje realizovať bez potreby sledovať prepojenie na lokality Atlasu rómskych komunít, nebude financovaný z alokácie so špecifickým určením pre marginalizované rómske komunity, ale realizácia projektu môže mať vplyv aj na marginalizované rómske komunity.</w:t>
      </w:r>
    </w:p>
  </w:footnote>
  <w:footnote w:id="5">
    <w:p w14:paraId="02FCF8F5" w14:textId="2BFB2B0C" w:rsidR="00C82C17" w:rsidRDefault="00C82C17" w:rsidP="00D201E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w:t>
      </w:r>
      <w:r w:rsidRPr="001F2BC8">
        <w:rPr>
          <w:rFonts w:asciiTheme="minorHAnsi" w:hAnsiTheme="minorHAnsi" w:cstheme="minorHAnsi"/>
          <w:sz w:val="16"/>
        </w:rPr>
        <w:t>V prípade zámeru NP, ktorý sa plánuje financovať z viacerých cieľov politiky súdržnosti / priorít / špecifických cieľov / opatrení sa vyberú zo</w:t>
      </w:r>
      <w:r>
        <w:rPr>
          <w:rFonts w:asciiTheme="minorHAnsi" w:hAnsiTheme="minorHAnsi" w:cstheme="minorHAnsi"/>
          <w:sz w:val="16"/>
        </w:rPr>
        <w:t> </w:t>
      </w:r>
      <w:r w:rsidRPr="001F2BC8">
        <w:rPr>
          <w:rFonts w:asciiTheme="minorHAnsi" w:hAnsiTheme="minorHAnsi" w:cstheme="minorHAnsi"/>
          <w:sz w:val="16"/>
        </w:rPr>
        <w:t>zoznamu viaceré položky.</w:t>
      </w:r>
    </w:p>
    <w:p w14:paraId="7B3883A4" w14:textId="489055EB" w:rsidR="00C82C17" w:rsidRPr="001F2BC8" w:rsidRDefault="00C82C17" w:rsidP="00D201E8">
      <w:pPr>
        <w:pStyle w:val="Textpoznmkypodiarou"/>
        <w:jc w:val="both"/>
        <w:rPr>
          <w:rFonts w:asciiTheme="minorHAnsi" w:hAnsiTheme="minorHAnsi" w:cstheme="minorHAnsi"/>
          <w:sz w:val="16"/>
        </w:rPr>
      </w:pPr>
      <w:r w:rsidRPr="00A669C8">
        <w:rPr>
          <w:rFonts w:asciiTheme="minorHAnsi" w:hAnsiTheme="minorHAnsi" w:cstheme="minorHAnsi"/>
          <w:sz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6">
    <w:p w14:paraId="00F6D600" w14:textId="5F17DD89" w:rsidR="00C82C17" w:rsidRPr="001F2BC8" w:rsidRDefault="00C82C17"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V prípade Fondu na spravodlivú transformáciu sa vyberie "-"</w:t>
      </w:r>
      <w:r>
        <w:rPr>
          <w:rFonts w:asciiTheme="minorHAnsi" w:hAnsiTheme="minorHAnsi" w:cstheme="minorHAnsi"/>
          <w:sz w:val="16"/>
        </w:rPr>
        <w:t>.</w:t>
      </w:r>
    </w:p>
  </w:footnote>
  <w:footnote w:id="7">
    <w:p w14:paraId="26B7691C" w14:textId="58E04136" w:rsidR="00C82C17" w:rsidRPr="001F2BC8" w:rsidRDefault="00C82C17"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w:t>
      </w:r>
      <w:r w:rsidRPr="001F2BC8">
        <w:rPr>
          <w:rFonts w:asciiTheme="minorHAnsi" w:hAnsiTheme="minorHAnsi" w:cstheme="minorHAnsi"/>
          <w:sz w:val="16"/>
        </w:rPr>
        <w:t>V súlade s informačným monitorovacím systémom</w:t>
      </w:r>
      <w:r>
        <w:rPr>
          <w:rFonts w:asciiTheme="minorHAnsi" w:hAnsiTheme="minorHAnsi" w:cstheme="minorHAnsi"/>
          <w:sz w:val="16"/>
        </w:rPr>
        <w:t>.</w:t>
      </w:r>
    </w:p>
  </w:footnote>
  <w:footnote w:id="8">
    <w:p w14:paraId="69662BA3" w14:textId="138EAEAE" w:rsidR="00C82C17" w:rsidRPr="001F2BC8" w:rsidRDefault="00C82C17" w:rsidP="005C5ACD">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9">
    <w:p w14:paraId="2B77D403" w14:textId="6C2AE1AF" w:rsidR="00C82C17" w:rsidRPr="001F2BC8" w:rsidRDefault="00C82C17"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Nariadenie EP a Rady (EÚ) 2021/1060</w:t>
      </w:r>
      <w:r>
        <w:rPr>
          <w:rFonts w:asciiTheme="minorHAnsi" w:hAnsiTheme="minorHAnsi" w:cstheme="minorHAnsi"/>
          <w:sz w:val="16"/>
        </w:rPr>
        <w:t>.</w:t>
      </w:r>
    </w:p>
  </w:footnote>
  <w:footnote w:id="10">
    <w:p w14:paraId="28C9DDAE" w14:textId="3C4B4784" w:rsidR="00C82C17" w:rsidRPr="00EC33B2" w:rsidRDefault="00C82C17" w:rsidP="000C0E25">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V prípade, ak je to relevantné, uveďte aj ukončené národné projekty z programového obdobia 2014 – 2020.</w:t>
      </w:r>
    </w:p>
  </w:footnote>
  <w:footnote w:id="11">
    <w:p w14:paraId="13659C21" w14:textId="1B6C4103" w:rsidR="00C82C17" w:rsidRPr="009721A1" w:rsidRDefault="00C82C17" w:rsidP="009721A1">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Pr>
          <w:rFonts w:asciiTheme="minorHAnsi" w:hAnsiTheme="minorHAnsi" w:cstheme="minorHAnsi"/>
          <w:sz w:val="16"/>
        </w:rPr>
        <w:t>Všeobecne v</w:t>
      </w:r>
      <w:r w:rsidRPr="00EC33B2">
        <w:rPr>
          <w:rFonts w:asciiTheme="minorHAnsi" w:hAnsiTheme="minorHAnsi" w:cstheme="minorHAnsi"/>
          <w:sz w:val="16"/>
        </w:rPr>
        <w:t> prípade merateľného ukazovateľa projektu – výsledok</w:t>
      </w:r>
      <w:r w:rsidRPr="00D201E8">
        <w:rPr>
          <w:rFonts w:asciiTheme="minorHAnsi" w:hAnsiTheme="minorHAnsi" w:cstheme="minorHAnsi"/>
          <w:sz w:val="16"/>
        </w:rPr>
        <w:t xml:space="preserve"> s </w:t>
      </w:r>
      <w:r w:rsidRPr="00EC33B2">
        <w:rPr>
          <w:rFonts w:asciiTheme="minorHAnsi" w:hAnsiTheme="minorHAnsi" w:cstheme="minorHAnsi"/>
          <w:sz w:val="16"/>
          <w:szCs w:val="16"/>
        </w:rPr>
        <w:t xml:space="preserve">výnimkou projektov technickej pomoci (okrem aktivít </w:t>
      </w:r>
      <w:r>
        <w:rPr>
          <w:rFonts w:asciiTheme="minorHAnsi" w:hAnsiTheme="minorHAnsi" w:cstheme="minorHAnsi"/>
          <w:sz w:val="16"/>
          <w:szCs w:val="16"/>
        </w:rPr>
        <w:t xml:space="preserve">technickej pomoci </w:t>
      </w:r>
      <w:r w:rsidRPr="00EC33B2">
        <w:rPr>
          <w:rFonts w:asciiTheme="minorHAnsi" w:hAnsiTheme="minorHAnsi" w:cstheme="minorHAnsi"/>
          <w:sz w:val="16"/>
          <w:szCs w:val="16"/>
        </w:rPr>
        <w:t>zameraných na</w:t>
      </w:r>
      <w:r>
        <w:rPr>
          <w:rFonts w:asciiTheme="minorHAnsi" w:hAnsiTheme="minorHAnsi" w:cstheme="minorHAnsi"/>
          <w:sz w:val="16"/>
          <w:szCs w:val="16"/>
        </w:rPr>
        <w:t> </w:t>
      </w:r>
      <w:r w:rsidRPr="00EC33B2">
        <w:rPr>
          <w:rFonts w:asciiTheme="minorHAnsi" w:hAnsiTheme="minorHAnsi" w:cstheme="minorHAnsi"/>
          <w:sz w:val="16"/>
          <w:szCs w:val="16"/>
        </w:rPr>
        <w:t>financovanie informačných systémov, CPV, vzdelávania administratívnych kapacít a materiálovo-technického zabezpečenia), projektov návratnej finančnej pomoci a projektov, ktorých cieľová skupina je totožná s účastníkom projektu</w:t>
      </w:r>
      <w:r>
        <w:rPr>
          <w:rFonts w:asciiTheme="minorHAnsi" w:hAnsiTheme="minorHAnsi" w:cstheme="minorHAnsi"/>
          <w:sz w:val="16"/>
          <w:szCs w:val="16"/>
        </w:rPr>
        <w:t>, ktorá bude monitorovaná prostredníctvom spoločných merateľných ukazovateľov programu – výsledku v súlade s prílohou I nariadenia EP a Rady (EÚ) 2021/1057 o ESF+ (karta účastníka)</w:t>
      </w:r>
      <w:r w:rsidRPr="00EC33B2">
        <w:rPr>
          <w:rFonts w:asciiTheme="minorHAnsi" w:hAnsiTheme="minorHAnsi" w:cstheme="minorHAnsi"/>
          <w:sz w:val="16"/>
          <w:szCs w:val="16"/>
        </w:rPr>
        <w:t xml:space="preserve"> a súčasne platí jedna z dvoch nasledujúcich pod podmienok: projekty sú financované z ESF+, alebo projekty sú financované FST v súlade s</w:t>
      </w:r>
      <w:r>
        <w:rPr>
          <w:rFonts w:asciiTheme="minorHAnsi" w:hAnsiTheme="minorHAnsi" w:cstheme="minorHAnsi"/>
          <w:sz w:val="16"/>
          <w:szCs w:val="16"/>
        </w:rPr>
        <w:t> </w:t>
      </w:r>
      <w:r w:rsidRPr="00EC33B2">
        <w:rPr>
          <w:rFonts w:asciiTheme="minorHAnsi" w:hAnsiTheme="minorHAnsi" w:cstheme="minorHAnsi"/>
          <w:sz w:val="16"/>
          <w:szCs w:val="16"/>
        </w:rPr>
        <w:t>čl</w:t>
      </w:r>
      <w:r>
        <w:rPr>
          <w:rFonts w:asciiTheme="minorHAnsi" w:hAnsiTheme="minorHAnsi" w:cstheme="minorHAnsi"/>
          <w:sz w:val="16"/>
          <w:szCs w:val="16"/>
        </w:rPr>
        <w:t>.</w:t>
      </w:r>
      <w:r w:rsidRPr="00EC33B2">
        <w:rPr>
          <w:rFonts w:asciiTheme="minorHAnsi" w:hAnsiTheme="minorHAnsi" w:cstheme="minorHAnsi"/>
          <w:sz w:val="16"/>
          <w:szCs w:val="16"/>
        </w:rPr>
        <w:t xml:space="preserve"> 8 písm. k) až m) nariadenia </w:t>
      </w:r>
      <w:r>
        <w:rPr>
          <w:rFonts w:asciiTheme="minorHAnsi" w:hAnsiTheme="minorHAnsi" w:cstheme="minorHAnsi"/>
          <w:sz w:val="16"/>
          <w:szCs w:val="16"/>
        </w:rPr>
        <w:t xml:space="preserve">EP a Rady (EÚ) 2021/1056 </w:t>
      </w:r>
      <w:r w:rsidRPr="00EC33B2">
        <w:rPr>
          <w:rFonts w:asciiTheme="minorHAnsi" w:hAnsiTheme="minorHAnsi" w:cstheme="minorHAnsi"/>
          <w:sz w:val="16"/>
          <w:szCs w:val="16"/>
        </w:rPr>
        <w:t>o</w:t>
      </w:r>
      <w:r>
        <w:rPr>
          <w:rFonts w:asciiTheme="minorHAnsi" w:hAnsiTheme="minorHAnsi" w:cstheme="minorHAnsi"/>
          <w:sz w:val="16"/>
          <w:szCs w:val="16"/>
        </w:rPr>
        <w:t> </w:t>
      </w:r>
      <w:r w:rsidRPr="00EC33B2">
        <w:rPr>
          <w:rFonts w:asciiTheme="minorHAnsi" w:hAnsiTheme="minorHAnsi" w:cstheme="minorHAnsi"/>
          <w:sz w:val="16"/>
          <w:szCs w:val="16"/>
        </w:rPr>
        <w:t>FST</w:t>
      </w:r>
      <w:r w:rsidRPr="00D201E8">
        <w:rPr>
          <w:rFonts w:asciiTheme="minorHAnsi" w:hAnsiTheme="minorHAnsi" w:cstheme="minorHAnsi"/>
          <w:sz w:val="16"/>
        </w:rPr>
        <w:t>.</w:t>
      </w:r>
      <w:r>
        <w:rPr>
          <w:rFonts w:asciiTheme="minorHAnsi" w:hAnsiTheme="minorHAnsi" w:cstheme="minorHAnsi"/>
          <w:sz w:val="16"/>
        </w:rPr>
        <w:t xml:space="preserve"> P</w:t>
      </w:r>
      <w:r w:rsidRPr="009721A1">
        <w:rPr>
          <w:rFonts w:asciiTheme="minorHAnsi" w:hAnsiTheme="minorHAnsi" w:cstheme="minorHAnsi"/>
          <w:sz w:val="16"/>
        </w:rPr>
        <w:t>ovinnosť stanoveni</w:t>
      </w:r>
      <w:r>
        <w:rPr>
          <w:rFonts w:asciiTheme="minorHAnsi" w:hAnsiTheme="minorHAnsi" w:cstheme="minorHAnsi"/>
          <w:sz w:val="16"/>
        </w:rPr>
        <w:t>a minimálne jedného výsledkové</w:t>
      </w:r>
      <w:r w:rsidRPr="009721A1">
        <w:rPr>
          <w:rFonts w:asciiTheme="minorHAnsi" w:hAnsiTheme="minorHAnsi" w:cstheme="minorHAnsi"/>
          <w:sz w:val="16"/>
        </w:rPr>
        <w:t>ho merateľného ukazovateľa projektu s</w:t>
      </w:r>
      <w:r>
        <w:rPr>
          <w:rFonts w:asciiTheme="minorHAnsi" w:hAnsiTheme="minorHAnsi" w:cstheme="minorHAnsi"/>
          <w:sz w:val="16"/>
        </w:rPr>
        <w:t> </w:t>
      </w:r>
      <w:r w:rsidRPr="009721A1">
        <w:rPr>
          <w:rFonts w:asciiTheme="minorHAnsi" w:hAnsiTheme="minorHAnsi" w:cstheme="minorHAnsi"/>
          <w:sz w:val="16"/>
        </w:rPr>
        <w:t>výnimkou</w:t>
      </w:r>
      <w:r>
        <w:rPr>
          <w:rFonts w:asciiTheme="minorHAnsi" w:hAnsiTheme="minorHAnsi" w:cstheme="minorHAnsi"/>
          <w:sz w:val="16"/>
        </w:rPr>
        <w:t xml:space="preserve"> zámerov národných projektov</w:t>
      </w:r>
      <w:r w:rsidRPr="009721A1">
        <w:rPr>
          <w:rFonts w:asciiTheme="minorHAnsi" w:hAnsiTheme="minorHAnsi" w:cstheme="minorHAnsi"/>
          <w:sz w:val="16"/>
        </w:rPr>
        <w:t>:</w:t>
      </w:r>
    </w:p>
    <w:p w14:paraId="1F678822" w14:textId="19C2775D" w:rsidR="00C82C17" w:rsidRPr="009721A1" w:rsidRDefault="00C82C17">
      <w:pPr>
        <w:pStyle w:val="Textpoznmkypodiarou"/>
        <w:jc w:val="both"/>
        <w:rPr>
          <w:rFonts w:asciiTheme="minorHAnsi" w:hAnsiTheme="minorHAnsi" w:cstheme="minorHAnsi"/>
          <w:sz w:val="16"/>
        </w:rPr>
      </w:pPr>
      <w:r w:rsidRPr="009721A1">
        <w:rPr>
          <w:rFonts w:asciiTheme="minorHAnsi" w:hAnsiTheme="minorHAnsi" w:cstheme="minorHAnsi"/>
          <w:sz w:val="16"/>
        </w:rPr>
        <w:t>•</w:t>
      </w:r>
      <w:r>
        <w:rPr>
          <w:rFonts w:asciiTheme="minorHAnsi" w:hAnsiTheme="minorHAnsi" w:cstheme="minorHAnsi"/>
          <w:sz w:val="16"/>
        </w:rPr>
        <w:t xml:space="preserve"> </w:t>
      </w:r>
      <w:r w:rsidRPr="009721A1">
        <w:rPr>
          <w:rFonts w:asciiTheme="minorHAnsi" w:hAnsiTheme="minorHAnsi" w:cstheme="minorHAnsi"/>
          <w:sz w:val="16"/>
        </w:rPr>
        <w:t>nepredstavujú</w:t>
      </w:r>
      <w:r>
        <w:rPr>
          <w:rFonts w:asciiTheme="minorHAnsi" w:hAnsiTheme="minorHAnsi" w:cstheme="minorHAnsi"/>
          <w:sz w:val="16"/>
        </w:rPr>
        <w:t>cich</w:t>
      </w:r>
      <w:r w:rsidRPr="009721A1">
        <w:rPr>
          <w:rFonts w:asciiTheme="minorHAnsi" w:hAnsiTheme="minorHAnsi" w:cstheme="minorHAnsi"/>
          <w:sz w:val="16"/>
        </w:rPr>
        <w:t xml:space="preserve"> investí</w:t>
      </w:r>
      <w:r>
        <w:rPr>
          <w:rFonts w:asciiTheme="minorHAnsi" w:hAnsiTheme="minorHAnsi" w:cstheme="minorHAnsi"/>
          <w:sz w:val="16"/>
        </w:rPr>
        <w:t>ciu do výroby a infraštruktúry;</w:t>
      </w:r>
    </w:p>
    <w:p w14:paraId="5F9E2E31" w14:textId="278218D8" w:rsidR="00C82C17" w:rsidRPr="00EC33B2" w:rsidRDefault="00C82C17" w:rsidP="009721A1">
      <w:pPr>
        <w:pStyle w:val="Textpoznmkypodiarou"/>
        <w:jc w:val="both"/>
        <w:rPr>
          <w:rFonts w:asciiTheme="minorHAnsi" w:hAnsiTheme="minorHAnsi" w:cstheme="minorHAnsi"/>
          <w:sz w:val="16"/>
        </w:rPr>
      </w:pPr>
      <w:r w:rsidRPr="009721A1">
        <w:rPr>
          <w:rFonts w:asciiTheme="minorHAnsi" w:hAnsiTheme="minorHAnsi" w:cstheme="minorHAnsi"/>
          <w:sz w:val="16"/>
        </w:rPr>
        <w:t>•</w:t>
      </w:r>
      <w:r>
        <w:rPr>
          <w:rFonts w:asciiTheme="minorHAnsi" w:hAnsiTheme="minorHAnsi" w:cstheme="minorHAnsi"/>
          <w:sz w:val="16"/>
        </w:rPr>
        <w:t xml:space="preserve"> v rámci, ktorých </w:t>
      </w:r>
      <w:r w:rsidRPr="009721A1">
        <w:rPr>
          <w:rFonts w:asciiTheme="minorHAnsi" w:hAnsiTheme="minorHAnsi" w:cstheme="minorHAnsi"/>
          <w:sz w:val="16"/>
        </w:rPr>
        <w:t>cieľová skupina je totožná s účastníkom projektu a súčasne platí jedna z dvoch nasledujúcich pod podmienok: projekty sú financované z ESF+, alebo projekty sú financované FST v súlade s článkom 8 písm. k) až m) nariadenia o FST.</w:t>
      </w:r>
    </w:p>
  </w:footnote>
  <w:footnote w:id="12">
    <w:p w14:paraId="7F0252BD" w14:textId="77777777" w:rsidR="00C82C17" w:rsidRPr="00EC33B2" w:rsidRDefault="00C82C17" w:rsidP="00D201E8">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V odôvodnených prípadoch sa uvedená tabuľka nevypĺňa, pričom je nevyhnutné do tejto časti uviesť podrobné a jasné zdôvodnenie, prečo </w:t>
      </w:r>
      <w:r w:rsidRPr="00EC33B2">
        <w:rPr>
          <w:rFonts w:asciiTheme="minorHAnsi" w:hAnsiTheme="minorHAnsi" w:cstheme="minorHAnsi"/>
          <w:sz w:val="16"/>
          <w:szCs w:val="16"/>
        </w:rPr>
        <w:t>nie je možné uviesť požadované údaje.</w:t>
      </w:r>
    </w:p>
  </w:footnote>
  <w:footnote w:id="13">
    <w:p w14:paraId="15A5B925" w14:textId="74766B3B" w:rsidR="00C82C17" w:rsidRPr="00EC33B2" w:rsidRDefault="00C82C17" w:rsidP="00EC33B2">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szCs w:val="16"/>
        </w:rPr>
        <w:footnoteRef/>
      </w:r>
      <w:r w:rsidRPr="00EC33B2">
        <w:rPr>
          <w:rFonts w:asciiTheme="minorHAnsi" w:hAnsiTheme="minorHAnsi" w:cstheme="minorHAnsi"/>
          <w:sz w:val="16"/>
          <w:szCs w:val="16"/>
        </w:rPr>
        <w:t xml:space="preserve"> Uvádza sa kód merateľného ukazovateľa projektu, nie kód spoločného, resp. špecifického merateľného ukazovateľa programu</w:t>
      </w:r>
      <w:r>
        <w:rPr>
          <w:rFonts w:asciiTheme="minorHAnsi" w:hAnsiTheme="minorHAnsi" w:cstheme="minorHAnsi"/>
          <w:sz w:val="16"/>
          <w:szCs w:val="16"/>
        </w:rPr>
        <w:t>. Ak merateľný ukazovateľ projektu ešte nemá pridelený kód, uvádza sa „n/a“.</w:t>
      </w:r>
    </w:p>
  </w:footnote>
  <w:footnote w:id="14">
    <w:p w14:paraId="4D0721EE" w14:textId="76393748" w:rsidR="00C82C17" w:rsidRPr="00EC33B2" w:rsidRDefault="00C82C17" w:rsidP="00A439C6">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5">
    <w:p w14:paraId="1EF4651F" w14:textId="77777777" w:rsidR="00C82C17" w:rsidRDefault="00C82C17" w:rsidP="00D458E3">
      <w:pPr>
        <w:pStyle w:val="Textpoznmkypodiarou"/>
        <w:jc w:val="both"/>
      </w:pPr>
      <w:r w:rsidRPr="00EC33B2">
        <w:rPr>
          <w:rStyle w:val="Odkaznapoznmkupodiarou"/>
          <w:rFonts w:asciiTheme="minorHAnsi" w:hAnsiTheme="minorHAnsi" w:cstheme="minorHAnsi"/>
          <w:sz w:val="16"/>
          <w:szCs w:val="16"/>
        </w:rPr>
        <w:footnoteRef/>
      </w:r>
      <w:r w:rsidRPr="00EC33B2">
        <w:rPr>
          <w:rStyle w:val="Odkaznapoznmkupodiarou"/>
          <w:rFonts w:asciiTheme="minorHAnsi" w:hAnsiTheme="minorHAnsi" w:cstheme="minorHAnsi"/>
          <w:sz w:val="16"/>
          <w:szCs w:val="16"/>
        </w:rPr>
        <w:t xml:space="preserve"> </w:t>
      </w:r>
      <w:r>
        <w:rPr>
          <w:rFonts w:asciiTheme="minorHAnsi" w:hAnsiTheme="minorHAnsi" w:cstheme="minorHAnsi"/>
          <w:sz w:val="16"/>
          <w:szCs w:val="16"/>
        </w:rPr>
        <w:t>Ak iný údaj ešte nemá pridelený kód, uvádza sa „n/a“.</w:t>
      </w:r>
    </w:p>
  </w:footnote>
  <w:footnote w:id="16">
    <w:p w14:paraId="6FBADA28" w14:textId="77777777" w:rsidR="00C82C17" w:rsidRPr="00EC33B2" w:rsidRDefault="00C82C17" w:rsidP="00EC33B2">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Ak nie je možné uviesť početnosť cieľovej skupiny, uveďte do tejto časti zdôvodnenie.</w:t>
      </w:r>
    </w:p>
  </w:footnote>
  <w:footnote w:id="17">
    <w:p w14:paraId="5A334F92" w14:textId="4ECDA13A" w:rsidR="00C82C17" w:rsidRPr="00EC33B2" w:rsidRDefault="00C82C17"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Údaj uveďte v mesiacoch, počítaných od začiatku realizácie projektu (napr. 3 – 24), alebo informáciou o realizácii aktivity počas celého projektu, aby bolo zrejmá časová nadväznosť aktivít (ak je to relevantné).</w:t>
      </w:r>
    </w:p>
  </w:footnote>
  <w:footnote w:id="18">
    <w:p w14:paraId="457B9325" w14:textId="77777777" w:rsidR="00AC76C7" w:rsidRPr="002C28D4" w:rsidRDefault="00AC76C7" w:rsidP="00AC76C7">
      <w:pPr>
        <w:pStyle w:val="Textpoznmkypodiarou"/>
        <w:jc w:val="both"/>
        <w:rPr>
          <w:rFonts w:asciiTheme="minorHAnsi" w:hAnsiTheme="minorHAnsi" w:cstheme="minorHAnsi"/>
        </w:rPr>
      </w:pPr>
      <w:r w:rsidRPr="002C28D4">
        <w:rPr>
          <w:rStyle w:val="Odkaznapoznmkupodiarou"/>
          <w:rFonts w:asciiTheme="minorHAnsi" w:hAnsiTheme="minorHAnsi" w:cstheme="minorHAnsi"/>
          <w:sz w:val="16"/>
          <w:szCs w:val="16"/>
          <w:vertAlign w:val="baseline"/>
        </w:rPr>
        <w:footnoteRef/>
      </w:r>
      <w:r w:rsidRPr="002C28D4">
        <w:rPr>
          <w:rFonts w:asciiTheme="minorHAnsi" w:hAnsiTheme="minorHAnsi" w:cstheme="minorHAnsi"/>
          <w:sz w:val="16"/>
          <w:szCs w:val="16"/>
        </w:rPr>
        <w:t xml:space="preserve"> </w:t>
      </w:r>
      <w:r w:rsidRPr="002C28D4">
        <w:rPr>
          <w:rFonts w:asciiTheme="minorHAnsi" w:hAnsiTheme="minorHAnsi" w:cstheme="minorHAnsi"/>
          <w:sz w:val="16"/>
          <w:szCs w:val="16"/>
        </w:rPr>
        <w:t xml:space="preserve">Súhrnná správa z procesu EDP k SK RIS3 2021+, Dostupné na: </w:t>
      </w:r>
      <w:hyperlink r:id="rId1" w:history="1">
        <w:r w:rsidRPr="002C28D4">
          <w:rPr>
            <w:rStyle w:val="Hypertextovprepojenie"/>
            <w:rFonts w:asciiTheme="minorHAnsi" w:hAnsiTheme="minorHAnsi" w:cstheme="minorHAnsi"/>
            <w:sz w:val="16"/>
            <w:szCs w:val="16"/>
          </w:rPr>
          <w:t>https://vaia.gov.sk/wp-content/uploads/2023/07/Suhrnna-sprava-z-procesu-EDP.pdf</w:t>
        </w:r>
      </w:hyperlink>
      <w:r w:rsidRPr="002C28D4">
        <w:rPr>
          <w:rFonts w:asciiTheme="minorHAnsi" w:hAnsiTheme="minorHAnsi" w:cstheme="minorHAnsi"/>
          <w:sz w:val="16"/>
          <w:szCs w:val="16"/>
        </w:rPr>
        <w:t xml:space="preserve"> </w:t>
      </w:r>
    </w:p>
  </w:footnote>
  <w:footnote w:id="19">
    <w:p w14:paraId="4C5F4418" w14:textId="77777777" w:rsidR="00C82C17" w:rsidRDefault="00C82C17" w:rsidP="00377A36">
      <w:pPr>
        <w:pStyle w:val="Textpoznmkypodiarou"/>
      </w:pPr>
      <w:r>
        <w:rPr>
          <w:rStyle w:val="Odkaznapoznmkupodiarou"/>
        </w:rPr>
        <w:footnoteRef/>
      </w:r>
      <w:r>
        <w:t xml:space="preserve"> </w:t>
      </w:r>
      <w:r w:rsidRPr="0091561B">
        <w:rPr>
          <w:rFonts w:asciiTheme="minorHAnsi" w:hAnsiTheme="minorHAnsi" w:cstheme="minorHAnsi"/>
          <w:sz w:val="16"/>
        </w:rPr>
        <w:t>V časti rozpočet projektu sú v rámci rozpisu personálnych výdavkov identifikované pozíci</w:t>
      </w:r>
      <w:r>
        <w:rPr>
          <w:rFonts w:asciiTheme="minorHAnsi" w:hAnsiTheme="minorHAnsi" w:cstheme="minorHAnsi"/>
          <w:sz w:val="16"/>
        </w:rPr>
        <w:t>e</w:t>
      </w:r>
      <w:r w:rsidRPr="0091561B">
        <w:rPr>
          <w:rFonts w:asciiTheme="minorHAnsi" w:hAnsiTheme="minorHAnsi" w:cstheme="minorHAnsi"/>
          <w:sz w:val="16"/>
        </w:rPr>
        <w:t xml:space="preserve"> pre implementáciu na úrovni MRR a VRR</w:t>
      </w:r>
    </w:p>
  </w:footnote>
  <w:footnote w:id="20">
    <w:p w14:paraId="43626868" w14:textId="44FFDC14" w:rsidR="00C82C17" w:rsidRPr="00EC33B2" w:rsidRDefault="00C82C17" w:rsidP="00EC33B2">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szCs w:val="16"/>
        </w:rPr>
        <w:footnoteRef/>
      </w:r>
      <w:r w:rsidRPr="00EC33B2">
        <w:rPr>
          <w:rFonts w:asciiTheme="minorHAnsi" w:hAnsiTheme="minorHAnsi" w:cstheme="minorHAnsi"/>
          <w:sz w:val="16"/>
          <w:szCs w:val="16"/>
        </w:rPr>
        <w:t xml:space="preserve"> </w:t>
      </w:r>
      <w:r>
        <w:rPr>
          <w:rFonts w:asciiTheme="minorHAnsi" w:hAnsiTheme="minorHAnsi" w:cstheme="minorHAnsi"/>
          <w:sz w:val="16"/>
          <w:szCs w:val="16"/>
        </w:rPr>
        <w:t xml:space="preserve">Finančný rámec je potrebné uvádzať za celý NP spolu a v prípade financovania NP z viacerých priorít/špecifických cieľov, aj v rozdelení podľa špecifických cieľov. </w:t>
      </w:r>
    </w:p>
  </w:footnote>
  <w:footnote w:id="21">
    <w:p w14:paraId="21D6A5C4" w14:textId="3BD9FA00" w:rsidR="00FC32E1" w:rsidRPr="00EC33B2" w:rsidRDefault="00FC32E1" w:rsidP="00FC32E1">
      <w:pPr>
        <w:pStyle w:val="Textpoznmkypodiarou"/>
        <w:jc w:val="both"/>
        <w:rPr>
          <w:sz w:val="16"/>
        </w:rPr>
      </w:pPr>
      <w:r w:rsidRPr="00EC33B2">
        <w:rPr>
          <w:rStyle w:val="Odkaznapoznmkupodiarou"/>
          <w:rFonts w:asciiTheme="minorHAnsi" w:hAnsiTheme="minorHAnsi" w:cstheme="minorHAnsi"/>
          <w:sz w:val="16"/>
        </w:rPr>
        <w:footnoteRef/>
      </w:r>
      <w:r w:rsidRPr="00EC33B2">
        <w:rPr>
          <w:sz w:val="16"/>
        </w:rPr>
        <w:t xml:space="preserve"> </w:t>
      </w:r>
      <w:r w:rsidRPr="00EC33B2">
        <w:rPr>
          <w:rFonts w:asciiTheme="minorHAnsi" w:hAnsiTheme="minorHAnsi" w:cstheme="minorHAnsi"/>
          <w:sz w:val="16"/>
        </w:rPr>
        <w:t>V prípade Kohézneho fondu vyberte „neaplikuje sa“.</w:t>
      </w:r>
    </w:p>
  </w:footnote>
  <w:footnote w:id="22">
    <w:p w14:paraId="175424B0" w14:textId="77777777" w:rsidR="00FC32E1" w:rsidRPr="00EC33B2" w:rsidRDefault="00FC32E1" w:rsidP="00FC32E1">
      <w:pPr>
        <w:pStyle w:val="Textpoznmkypodiarou"/>
        <w:jc w:val="both"/>
        <w:rPr>
          <w:sz w:val="16"/>
        </w:rPr>
      </w:pPr>
      <w:r w:rsidRPr="00EC33B2">
        <w:rPr>
          <w:rStyle w:val="Odkaznapoznmkupodiarou"/>
          <w:rFonts w:asciiTheme="minorHAnsi" w:hAnsiTheme="minorHAnsi" w:cstheme="minorHAnsi"/>
          <w:sz w:val="16"/>
        </w:rPr>
        <w:footnoteRef/>
      </w:r>
      <w:r w:rsidRPr="00EC33B2">
        <w:rPr>
          <w:sz w:val="16"/>
        </w:rPr>
        <w:t xml:space="preserve"> </w:t>
      </w:r>
      <w:r w:rsidRPr="00EC33B2">
        <w:rPr>
          <w:rFonts w:asciiTheme="minorHAnsi" w:hAnsiTheme="minorHAnsi" w:cstheme="minorHAnsi"/>
          <w:sz w:val="16"/>
        </w:rPr>
        <w:t>V prípade Kohézneho fondu vyberte „neaplikuje sa“.</w:t>
      </w:r>
    </w:p>
  </w:footnote>
  <w:footnote w:id="23">
    <w:p w14:paraId="05E0784C" w14:textId="33840D2F" w:rsidR="00C82C17" w:rsidRPr="00EC33B2" w:rsidRDefault="00C82C17"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sidRPr="00EC33B2">
        <w:rPr>
          <w:rFonts w:asciiTheme="minorHAnsi" w:hAnsiTheme="minorHAnsi" w:cstheme="minorHAnsi"/>
          <w:sz w:val="16"/>
        </w:rPr>
        <w:t>Uveďte v súlade so Stratégiou financovania Európskeho fondu regionálneho rozvoja, Európskeho sociálneho fondu plus, Kohézneho fondu, Fondu na spravodlivú transformáciu a Európskeho námorného, rybolovného a </w:t>
      </w:r>
      <w:proofErr w:type="spellStart"/>
      <w:r w:rsidRPr="00EC33B2">
        <w:rPr>
          <w:rFonts w:asciiTheme="minorHAnsi" w:hAnsiTheme="minorHAnsi" w:cstheme="minorHAnsi"/>
          <w:sz w:val="16"/>
        </w:rPr>
        <w:t>akvakultúrneho</w:t>
      </w:r>
      <w:proofErr w:type="spellEnd"/>
      <w:r w:rsidRPr="00EC33B2">
        <w:rPr>
          <w:rFonts w:asciiTheme="minorHAnsi" w:hAnsiTheme="minorHAnsi" w:cstheme="minorHAnsi"/>
          <w:sz w:val="16"/>
        </w:rPr>
        <w:t xml:space="preserve"> fondu na programové obdobie 2021 – 2027</w:t>
      </w:r>
    </w:p>
  </w:footnote>
  <w:footnote w:id="24">
    <w:p w14:paraId="6F812D69" w14:textId="77777777" w:rsidR="00C82C17" w:rsidRPr="00EC33B2" w:rsidRDefault="00C82C17"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BA20" w14:textId="15F6261C" w:rsidR="00C82C17" w:rsidRDefault="00C82C17"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C82C17" w:rsidRDefault="00C82C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764B" w14:textId="059452C1" w:rsidR="00C82C17" w:rsidRDefault="00C82C17" w:rsidP="006121F5">
    <w:pPr>
      <w:pStyle w:val="Hlavika"/>
      <w:tabs>
        <w:tab w:val="clear" w:pos="9072"/>
      </w:tabs>
      <w:ind w:left="-567" w:right="-995"/>
      <w:rPr>
        <w:rFonts w:ascii="Calibri" w:hAnsi="Calibri"/>
        <w:noProof/>
      </w:rPr>
    </w:pPr>
    <w:r>
      <w:rPr>
        <w:rFonts w:ascii="Calibri" w:hAnsi="Calibri"/>
        <w:noProof/>
      </w:rPr>
      <w:drawing>
        <wp:inline distT="0" distB="0" distL="0" distR="0" wp14:anchorId="06153CDC" wp14:editId="688ACD00">
          <wp:extent cx="6462000" cy="475200"/>
          <wp:effectExtent l="0" t="0" r="0" b="127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000" cy="475200"/>
                  </a:xfrm>
                  <a:prstGeom prst="rect">
                    <a:avLst/>
                  </a:prstGeom>
                  <a:noFill/>
                </pic:spPr>
              </pic:pic>
            </a:graphicData>
          </a:graphic>
        </wp:inline>
      </w:drawing>
    </w:r>
  </w:p>
  <w:p w14:paraId="4025D53B" w14:textId="77777777" w:rsidR="00C82C17" w:rsidRDefault="00C82C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0E277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 w15:restartNumberingAfterBreak="0">
    <w:nsid w:val="00000002"/>
    <w:multiLevelType w:val="multilevel"/>
    <w:tmpl w:val="00000002"/>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2" w15:restartNumberingAfterBreak="0">
    <w:nsid w:val="00000006"/>
    <w:multiLevelType w:val="multilevel"/>
    <w:tmpl w:val="00000006"/>
    <w:lvl w:ilvl="0">
      <w:numFmt w:val="bullet"/>
      <w:lvlText w:val="•"/>
      <w:lvlJc w:val="left"/>
      <w:pPr>
        <w:ind w:left="720" w:hanging="360"/>
      </w:pPr>
      <w:rPr>
        <w:rFonts w:asci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3" w15:restartNumberingAfterBreak="0">
    <w:nsid w:val="0000000C"/>
    <w:multiLevelType w:val="multilevel"/>
    <w:tmpl w:val="0000000C"/>
    <w:lvl w:ilvl="0">
      <w:numFmt w:val="bullet"/>
      <w:lvlText w:val="•"/>
      <w:lvlJc w:val="left"/>
      <w:pPr>
        <w:ind w:left="720" w:hanging="360"/>
      </w:pPr>
      <w:rPr>
        <w:rFonts w:asci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4" w15:restartNumberingAfterBreak="0">
    <w:nsid w:val="0000000D"/>
    <w:multiLevelType w:val="multilevel"/>
    <w:tmpl w:val="0000000D"/>
    <w:lvl w:ilvl="0">
      <w:numFmt w:val="bullet"/>
      <w:lvlText w:val="•"/>
      <w:lvlJc w:val="left"/>
      <w:pPr>
        <w:ind w:left="1080" w:hanging="360"/>
      </w:pPr>
      <w:rPr>
        <w:rFonts w:ascii="Liberation Serif" w:hAnsi="Liberation Serif"/>
      </w:rPr>
    </w:lvl>
    <w:lvl w:ilvl="1">
      <w:start w:val="1"/>
      <w:numFmt w:val="bullet"/>
      <w:lvlText w:val="o"/>
      <w:lvlJc w:val="left"/>
      <w:pPr>
        <w:ind w:left="1800" w:hanging="360"/>
      </w:pPr>
      <w:rPr>
        <w:rFonts w:ascii="Liberation Serif" w:hAnsi="Liberation Serif"/>
      </w:rPr>
    </w:lvl>
    <w:lvl w:ilvl="2">
      <w:start w:val="1"/>
      <w:numFmt w:val="bullet"/>
      <w:lvlText w:val=""/>
      <w:lvlJc w:val="left"/>
      <w:pPr>
        <w:ind w:left="2520" w:hanging="360"/>
      </w:pPr>
      <w:rPr>
        <w:rFonts w:ascii="Liberation Serif" w:hAnsi="Liberation Serif"/>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Liberation Serif" w:hAnsi="Liberation Serif"/>
      </w:rPr>
    </w:lvl>
    <w:lvl w:ilvl="5">
      <w:start w:val="1"/>
      <w:numFmt w:val="bullet"/>
      <w:lvlText w:val=""/>
      <w:lvlJc w:val="left"/>
      <w:pPr>
        <w:ind w:left="4680" w:hanging="360"/>
      </w:pPr>
      <w:rPr>
        <w:rFonts w:ascii="Liberation Serif" w:hAnsi="Liberation Serif"/>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Liberation Serif" w:hAnsi="Liberation Serif"/>
      </w:rPr>
    </w:lvl>
    <w:lvl w:ilvl="8">
      <w:start w:val="1"/>
      <w:numFmt w:val="bullet"/>
      <w:lvlText w:val=""/>
      <w:lvlJc w:val="left"/>
      <w:pPr>
        <w:ind w:left="6840" w:hanging="360"/>
      </w:pPr>
      <w:rPr>
        <w:rFonts w:ascii="Liberation Serif" w:hAnsi="Liberation Serif"/>
      </w:rPr>
    </w:lvl>
  </w:abstractNum>
  <w:abstractNum w:abstractNumId="5" w15:restartNumberingAfterBreak="0">
    <w:nsid w:val="012F1310"/>
    <w:multiLevelType w:val="hybridMultilevel"/>
    <w:tmpl w:val="E6D4FEA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E72995"/>
    <w:multiLevelType w:val="multilevel"/>
    <w:tmpl w:val="E5E8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6C0D1C"/>
    <w:multiLevelType w:val="hybridMultilevel"/>
    <w:tmpl w:val="E1DA2142"/>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3CF3C02"/>
    <w:multiLevelType w:val="multilevel"/>
    <w:tmpl w:val="94AC1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9858E3"/>
    <w:multiLevelType w:val="hybridMultilevel"/>
    <w:tmpl w:val="716A81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8C643EE"/>
    <w:multiLevelType w:val="multilevel"/>
    <w:tmpl w:val="8B747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2E3F97"/>
    <w:multiLevelType w:val="multilevel"/>
    <w:tmpl w:val="AB960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5221FC"/>
    <w:multiLevelType w:val="multilevel"/>
    <w:tmpl w:val="DD96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126F33"/>
    <w:multiLevelType w:val="hybridMultilevel"/>
    <w:tmpl w:val="6A385544"/>
    <w:lvl w:ilvl="0" w:tplc="041B0001">
      <w:start w:val="1"/>
      <w:numFmt w:val="bullet"/>
      <w:lvlText w:val=""/>
      <w:lvlJc w:val="left"/>
      <w:pPr>
        <w:ind w:left="685" w:hanging="360"/>
      </w:pPr>
      <w:rPr>
        <w:rFonts w:ascii="Symbol" w:hAnsi="Symbol" w:hint="default"/>
      </w:rPr>
    </w:lvl>
    <w:lvl w:ilvl="1" w:tplc="041B0003" w:tentative="1">
      <w:start w:val="1"/>
      <w:numFmt w:val="bullet"/>
      <w:lvlText w:val="o"/>
      <w:lvlJc w:val="left"/>
      <w:pPr>
        <w:ind w:left="1405" w:hanging="360"/>
      </w:pPr>
      <w:rPr>
        <w:rFonts w:ascii="Courier New" w:hAnsi="Courier New" w:cs="Courier New" w:hint="default"/>
      </w:rPr>
    </w:lvl>
    <w:lvl w:ilvl="2" w:tplc="041B0005" w:tentative="1">
      <w:start w:val="1"/>
      <w:numFmt w:val="bullet"/>
      <w:lvlText w:val=""/>
      <w:lvlJc w:val="left"/>
      <w:pPr>
        <w:ind w:left="2125" w:hanging="360"/>
      </w:pPr>
      <w:rPr>
        <w:rFonts w:ascii="Wingdings" w:hAnsi="Wingdings" w:hint="default"/>
      </w:rPr>
    </w:lvl>
    <w:lvl w:ilvl="3" w:tplc="041B0001" w:tentative="1">
      <w:start w:val="1"/>
      <w:numFmt w:val="bullet"/>
      <w:lvlText w:val=""/>
      <w:lvlJc w:val="left"/>
      <w:pPr>
        <w:ind w:left="2845" w:hanging="360"/>
      </w:pPr>
      <w:rPr>
        <w:rFonts w:ascii="Symbol" w:hAnsi="Symbol" w:hint="default"/>
      </w:rPr>
    </w:lvl>
    <w:lvl w:ilvl="4" w:tplc="041B0003" w:tentative="1">
      <w:start w:val="1"/>
      <w:numFmt w:val="bullet"/>
      <w:lvlText w:val="o"/>
      <w:lvlJc w:val="left"/>
      <w:pPr>
        <w:ind w:left="3565" w:hanging="360"/>
      </w:pPr>
      <w:rPr>
        <w:rFonts w:ascii="Courier New" w:hAnsi="Courier New" w:cs="Courier New" w:hint="default"/>
      </w:rPr>
    </w:lvl>
    <w:lvl w:ilvl="5" w:tplc="041B0005" w:tentative="1">
      <w:start w:val="1"/>
      <w:numFmt w:val="bullet"/>
      <w:lvlText w:val=""/>
      <w:lvlJc w:val="left"/>
      <w:pPr>
        <w:ind w:left="4285" w:hanging="360"/>
      </w:pPr>
      <w:rPr>
        <w:rFonts w:ascii="Wingdings" w:hAnsi="Wingdings" w:hint="default"/>
      </w:rPr>
    </w:lvl>
    <w:lvl w:ilvl="6" w:tplc="041B0001" w:tentative="1">
      <w:start w:val="1"/>
      <w:numFmt w:val="bullet"/>
      <w:lvlText w:val=""/>
      <w:lvlJc w:val="left"/>
      <w:pPr>
        <w:ind w:left="5005" w:hanging="360"/>
      </w:pPr>
      <w:rPr>
        <w:rFonts w:ascii="Symbol" w:hAnsi="Symbol" w:hint="default"/>
      </w:rPr>
    </w:lvl>
    <w:lvl w:ilvl="7" w:tplc="041B0003" w:tentative="1">
      <w:start w:val="1"/>
      <w:numFmt w:val="bullet"/>
      <w:lvlText w:val="o"/>
      <w:lvlJc w:val="left"/>
      <w:pPr>
        <w:ind w:left="5725" w:hanging="360"/>
      </w:pPr>
      <w:rPr>
        <w:rFonts w:ascii="Courier New" w:hAnsi="Courier New" w:cs="Courier New" w:hint="default"/>
      </w:rPr>
    </w:lvl>
    <w:lvl w:ilvl="8" w:tplc="041B0005" w:tentative="1">
      <w:start w:val="1"/>
      <w:numFmt w:val="bullet"/>
      <w:lvlText w:val=""/>
      <w:lvlJc w:val="left"/>
      <w:pPr>
        <w:ind w:left="6445" w:hanging="360"/>
      </w:pPr>
      <w:rPr>
        <w:rFonts w:ascii="Wingdings" w:hAnsi="Wingdings" w:hint="default"/>
      </w:rPr>
    </w:lvl>
  </w:abstractNum>
  <w:abstractNum w:abstractNumId="16"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A7D49D7"/>
    <w:multiLevelType w:val="multilevel"/>
    <w:tmpl w:val="14D8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820C1"/>
    <w:multiLevelType w:val="hybridMultilevel"/>
    <w:tmpl w:val="6A16298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37B97CF0"/>
    <w:multiLevelType w:val="multilevel"/>
    <w:tmpl w:val="B112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B9578D"/>
    <w:multiLevelType w:val="multilevel"/>
    <w:tmpl w:val="ED44E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E2326"/>
    <w:multiLevelType w:val="hybridMultilevel"/>
    <w:tmpl w:val="48AA2DD4"/>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1">
      <w:start w:val="1"/>
      <w:numFmt w:val="bullet"/>
      <w:lvlText w:val=""/>
      <w:lvlJc w:val="left"/>
      <w:pPr>
        <w:ind w:left="2880" w:hanging="360"/>
      </w:pPr>
      <w:rPr>
        <w:rFonts w:ascii="Symbol" w:hAnsi="Symbo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946F10"/>
    <w:multiLevelType w:val="hybridMultilevel"/>
    <w:tmpl w:val="5D480F86"/>
    <w:lvl w:ilvl="0" w:tplc="0BFAC8D4">
      <w:start w:val="1"/>
      <w:numFmt w:val="decimal"/>
      <w:lvlText w:val="%1."/>
      <w:lvlJc w:val="left"/>
      <w:pPr>
        <w:ind w:left="720" w:hanging="360"/>
      </w:pPr>
    </w:lvl>
    <w:lvl w:ilvl="1" w:tplc="277C0F46">
      <w:start w:val="1"/>
      <w:numFmt w:val="lowerLetter"/>
      <w:lvlText w:val="%2."/>
      <w:lvlJc w:val="left"/>
      <w:pPr>
        <w:ind w:left="1440" w:hanging="360"/>
      </w:pPr>
    </w:lvl>
    <w:lvl w:ilvl="2" w:tplc="4D9487B6">
      <w:start w:val="1"/>
      <w:numFmt w:val="lowerRoman"/>
      <w:lvlText w:val="%3."/>
      <w:lvlJc w:val="right"/>
      <w:pPr>
        <w:ind w:left="2160" w:hanging="180"/>
      </w:pPr>
    </w:lvl>
    <w:lvl w:ilvl="3" w:tplc="CA4C51AC">
      <w:start w:val="1"/>
      <w:numFmt w:val="decimal"/>
      <w:lvlText w:val="%4."/>
      <w:lvlJc w:val="left"/>
      <w:pPr>
        <w:ind w:left="2880" w:hanging="360"/>
      </w:pPr>
    </w:lvl>
    <w:lvl w:ilvl="4" w:tplc="A5AC4E38">
      <w:start w:val="1"/>
      <w:numFmt w:val="lowerLetter"/>
      <w:lvlText w:val="%5."/>
      <w:lvlJc w:val="left"/>
      <w:pPr>
        <w:ind w:left="3600" w:hanging="360"/>
      </w:pPr>
    </w:lvl>
    <w:lvl w:ilvl="5" w:tplc="41B07244">
      <w:start w:val="1"/>
      <w:numFmt w:val="lowerRoman"/>
      <w:lvlText w:val="%6."/>
      <w:lvlJc w:val="right"/>
      <w:pPr>
        <w:ind w:left="4320" w:hanging="180"/>
      </w:pPr>
    </w:lvl>
    <w:lvl w:ilvl="6" w:tplc="FC284960">
      <w:start w:val="1"/>
      <w:numFmt w:val="decimal"/>
      <w:lvlText w:val="%7."/>
      <w:lvlJc w:val="left"/>
      <w:pPr>
        <w:ind w:left="5040" w:hanging="360"/>
      </w:pPr>
    </w:lvl>
    <w:lvl w:ilvl="7" w:tplc="56A683BC">
      <w:start w:val="1"/>
      <w:numFmt w:val="lowerLetter"/>
      <w:lvlText w:val="%8."/>
      <w:lvlJc w:val="left"/>
      <w:pPr>
        <w:ind w:left="5760" w:hanging="360"/>
      </w:pPr>
    </w:lvl>
    <w:lvl w:ilvl="8" w:tplc="2D6CE3C2">
      <w:start w:val="1"/>
      <w:numFmt w:val="lowerRoman"/>
      <w:lvlText w:val="%9."/>
      <w:lvlJc w:val="right"/>
      <w:pPr>
        <w:ind w:left="6480" w:hanging="180"/>
      </w:pPr>
    </w:lvl>
  </w:abstractNum>
  <w:abstractNum w:abstractNumId="28" w15:restartNumberingAfterBreak="0">
    <w:nsid w:val="50907914"/>
    <w:multiLevelType w:val="multilevel"/>
    <w:tmpl w:val="835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881F3A"/>
    <w:multiLevelType w:val="hybridMultilevel"/>
    <w:tmpl w:val="7786EA36"/>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0"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E20C87"/>
    <w:multiLevelType w:val="multilevel"/>
    <w:tmpl w:val="AA9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C41D8"/>
    <w:multiLevelType w:val="multilevel"/>
    <w:tmpl w:val="90F0F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A1C7C"/>
    <w:multiLevelType w:val="hybridMultilevel"/>
    <w:tmpl w:val="FF0E8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F65686B"/>
    <w:multiLevelType w:val="multilevel"/>
    <w:tmpl w:val="527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59F42F5"/>
    <w:multiLevelType w:val="hybridMultilevel"/>
    <w:tmpl w:val="FAEA9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DF5FEA"/>
    <w:multiLevelType w:val="multilevel"/>
    <w:tmpl w:val="9EC8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21379E"/>
    <w:multiLevelType w:val="multilevel"/>
    <w:tmpl w:val="AEDE1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AA0530"/>
    <w:multiLevelType w:val="multilevel"/>
    <w:tmpl w:val="63FC2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ED664D"/>
    <w:multiLevelType w:val="multilevel"/>
    <w:tmpl w:val="A552D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506399"/>
    <w:multiLevelType w:val="multilevel"/>
    <w:tmpl w:val="3B1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B37EFC"/>
    <w:multiLevelType w:val="multilevel"/>
    <w:tmpl w:val="BFE2B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2E5C48"/>
    <w:multiLevelType w:val="hybridMultilevel"/>
    <w:tmpl w:val="41C81E4C"/>
    <w:lvl w:ilvl="0" w:tplc="2C9245AC">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6"/>
  </w:num>
  <w:num w:numId="5">
    <w:abstractNumId w:val="8"/>
  </w:num>
  <w:num w:numId="6">
    <w:abstractNumId w:val="23"/>
  </w:num>
  <w:num w:numId="7">
    <w:abstractNumId w:val="40"/>
  </w:num>
  <w:num w:numId="8">
    <w:abstractNumId w:val="30"/>
  </w:num>
  <w:num w:numId="9">
    <w:abstractNumId w:val="13"/>
  </w:num>
  <w:num w:numId="10">
    <w:abstractNumId w:val="42"/>
  </w:num>
  <w:num w:numId="11">
    <w:abstractNumId w:val="35"/>
  </w:num>
  <w:num w:numId="12">
    <w:abstractNumId w:val="16"/>
  </w:num>
  <w:num w:numId="13">
    <w:abstractNumId w:val="45"/>
  </w:num>
  <w:num w:numId="14">
    <w:abstractNumId w:val="21"/>
  </w:num>
  <w:num w:numId="15">
    <w:abstractNumId w:val="26"/>
  </w:num>
  <w:num w:numId="16">
    <w:abstractNumId w:val="17"/>
  </w:num>
  <w:num w:numId="17">
    <w:abstractNumId w:val="37"/>
  </w:num>
  <w:num w:numId="18">
    <w:abstractNumId w:val="47"/>
  </w:num>
  <w:num w:numId="19">
    <w:abstractNumId w:val="27"/>
  </w:num>
  <w:num w:numId="20">
    <w:abstractNumId w:val="0"/>
  </w:num>
  <w:num w:numId="21">
    <w:abstractNumId w:val="1"/>
  </w:num>
  <w:num w:numId="22">
    <w:abstractNumId w:val="10"/>
  </w:num>
  <w:num w:numId="23">
    <w:abstractNumId w:val="25"/>
  </w:num>
  <w:num w:numId="24">
    <w:abstractNumId w:val="33"/>
  </w:num>
  <w:num w:numId="25">
    <w:abstractNumId w:val="2"/>
  </w:num>
  <w:num w:numId="26">
    <w:abstractNumId w:val="15"/>
  </w:num>
  <w:num w:numId="27">
    <w:abstractNumId w:val="3"/>
  </w:num>
  <w:num w:numId="28">
    <w:abstractNumId w:val="4"/>
  </w:num>
  <w:num w:numId="29">
    <w:abstractNumId w:val="28"/>
  </w:num>
  <w:num w:numId="30">
    <w:abstractNumId w:val="38"/>
  </w:num>
  <w:num w:numId="31">
    <w:abstractNumId w:val="31"/>
  </w:num>
  <w:num w:numId="32">
    <w:abstractNumId w:val="14"/>
  </w:num>
  <w:num w:numId="33">
    <w:abstractNumId w:val="34"/>
  </w:num>
  <w:num w:numId="34">
    <w:abstractNumId w:val="7"/>
  </w:num>
  <w:num w:numId="35">
    <w:abstractNumId w:val="44"/>
  </w:num>
  <w:num w:numId="36">
    <w:abstractNumId w:val="12"/>
  </w:num>
  <w:num w:numId="37">
    <w:abstractNumId w:val="20"/>
  </w:num>
  <w:num w:numId="38">
    <w:abstractNumId w:val="39"/>
  </w:num>
  <w:num w:numId="39">
    <w:abstractNumId w:val="46"/>
  </w:num>
  <w:num w:numId="40">
    <w:abstractNumId w:val="9"/>
  </w:num>
  <w:num w:numId="41">
    <w:abstractNumId w:val="24"/>
  </w:num>
  <w:num w:numId="42">
    <w:abstractNumId w:val="43"/>
  </w:num>
  <w:num w:numId="43">
    <w:abstractNumId w:val="41"/>
  </w:num>
  <w:num w:numId="44">
    <w:abstractNumId w:val="18"/>
  </w:num>
  <w:num w:numId="45">
    <w:abstractNumId w:val="32"/>
  </w:num>
  <w:num w:numId="46">
    <w:abstractNumId w:val="11"/>
  </w:num>
  <w:num w:numId="47">
    <w:abstractNumId w:val="5"/>
  </w:num>
  <w:num w:numId="48">
    <w:abstractNumId w:val="1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9C"/>
    <w:rsid w:val="0000465D"/>
    <w:rsid w:val="0001201A"/>
    <w:rsid w:val="000154DB"/>
    <w:rsid w:val="00016737"/>
    <w:rsid w:val="00020F43"/>
    <w:rsid w:val="00020FD5"/>
    <w:rsid w:val="0002117A"/>
    <w:rsid w:val="00023BE6"/>
    <w:rsid w:val="00027E5E"/>
    <w:rsid w:val="00033643"/>
    <w:rsid w:val="00041612"/>
    <w:rsid w:val="000431A3"/>
    <w:rsid w:val="00043527"/>
    <w:rsid w:val="0004484E"/>
    <w:rsid w:val="00044BC8"/>
    <w:rsid w:val="0004601D"/>
    <w:rsid w:val="000461D2"/>
    <w:rsid w:val="00051823"/>
    <w:rsid w:val="00072E3C"/>
    <w:rsid w:val="0007341B"/>
    <w:rsid w:val="000872C6"/>
    <w:rsid w:val="0009391D"/>
    <w:rsid w:val="00095853"/>
    <w:rsid w:val="00095C7F"/>
    <w:rsid w:val="000A105B"/>
    <w:rsid w:val="000A276F"/>
    <w:rsid w:val="000B1C6C"/>
    <w:rsid w:val="000B62DD"/>
    <w:rsid w:val="000C0E25"/>
    <w:rsid w:val="000C2121"/>
    <w:rsid w:val="000C2EC1"/>
    <w:rsid w:val="000D4060"/>
    <w:rsid w:val="000D6C11"/>
    <w:rsid w:val="000E6FFB"/>
    <w:rsid w:val="000F4A60"/>
    <w:rsid w:val="0010617A"/>
    <w:rsid w:val="00115118"/>
    <w:rsid w:val="001179D7"/>
    <w:rsid w:val="00120119"/>
    <w:rsid w:val="00122852"/>
    <w:rsid w:val="0012791C"/>
    <w:rsid w:val="00131434"/>
    <w:rsid w:val="00134049"/>
    <w:rsid w:val="00135174"/>
    <w:rsid w:val="00140DF8"/>
    <w:rsid w:val="0014217A"/>
    <w:rsid w:val="00142E17"/>
    <w:rsid w:val="00151AAD"/>
    <w:rsid w:val="00164526"/>
    <w:rsid w:val="00166B57"/>
    <w:rsid w:val="00166CE4"/>
    <w:rsid w:val="001672BB"/>
    <w:rsid w:val="00171AC2"/>
    <w:rsid w:val="00173D5F"/>
    <w:rsid w:val="001764B7"/>
    <w:rsid w:val="00181BCB"/>
    <w:rsid w:val="001854E0"/>
    <w:rsid w:val="001919EB"/>
    <w:rsid w:val="00193AF8"/>
    <w:rsid w:val="00196C97"/>
    <w:rsid w:val="001A2875"/>
    <w:rsid w:val="001A400D"/>
    <w:rsid w:val="001C59B3"/>
    <w:rsid w:val="001C7CE3"/>
    <w:rsid w:val="001D1130"/>
    <w:rsid w:val="001D2593"/>
    <w:rsid w:val="001E1589"/>
    <w:rsid w:val="001E1BAC"/>
    <w:rsid w:val="001E2BF4"/>
    <w:rsid w:val="001E5BEE"/>
    <w:rsid w:val="001F2BC8"/>
    <w:rsid w:val="001F3576"/>
    <w:rsid w:val="00204E6E"/>
    <w:rsid w:val="002163CC"/>
    <w:rsid w:val="00217B2E"/>
    <w:rsid w:val="002254FF"/>
    <w:rsid w:val="00240278"/>
    <w:rsid w:val="002512C6"/>
    <w:rsid w:val="00252617"/>
    <w:rsid w:val="00255D76"/>
    <w:rsid w:val="00255F88"/>
    <w:rsid w:val="00256683"/>
    <w:rsid w:val="0026027F"/>
    <w:rsid w:val="002650AE"/>
    <w:rsid w:val="00273739"/>
    <w:rsid w:val="0028544B"/>
    <w:rsid w:val="00285656"/>
    <w:rsid w:val="002879BA"/>
    <w:rsid w:val="00287F58"/>
    <w:rsid w:val="00290025"/>
    <w:rsid w:val="002A256A"/>
    <w:rsid w:val="002A3B6A"/>
    <w:rsid w:val="002A5217"/>
    <w:rsid w:val="002B0EFD"/>
    <w:rsid w:val="002B22DF"/>
    <w:rsid w:val="002B2436"/>
    <w:rsid w:val="002B2825"/>
    <w:rsid w:val="002B4616"/>
    <w:rsid w:val="002B5BEB"/>
    <w:rsid w:val="002B7438"/>
    <w:rsid w:val="002B76F1"/>
    <w:rsid w:val="002C000A"/>
    <w:rsid w:val="002C0A9E"/>
    <w:rsid w:val="002C0D40"/>
    <w:rsid w:val="002C10D3"/>
    <w:rsid w:val="002C368E"/>
    <w:rsid w:val="002C633D"/>
    <w:rsid w:val="002C6F90"/>
    <w:rsid w:val="002D420C"/>
    <w:rsid w:val="002D49CE"/>
    <w:rsid w:val="002E5628"/>
    <w:rsid w:val="00306DCC"/>
    <w:rsid w:val="003112DC"/>
    <w:rsid w:val="00317133"/>
    <w:rsid w:val="00330B5B"/>
    <w:rsid w:val="00331D64"/>
    <w:rsid w:val="00341D3D"/>
    <w:rsid w:val="0034340A"/>
    <w:rsid w:val="00363027"/>
    <w:rsid w:val="003645FE"/>
    <w:rsid w:val="00364B7A"/>
    <w:rsid w:val="00371CBD"/>
    <w:rsid w:val="003767B7"/>
    <w:rsid w:val="00377A36"/>
    <w:rsid w:val="00377FFE"/>
    <w:rsid w:val="0038141F"/>
    <w:rsid w:val="0039423E"/>
    <w:rsid w:val="003A55E4"/>
    <w:rsid w:val="003A5BD4"/>
    <w:rsid w:val="003A7412"/>
    <w:rsid w:val="003B2E66"/>
    <w:rsid w:val="003B5F0C"/>
    <w:rsid w:val="003C71A1"/>
    <w:rsid w:val="003D39F4"/>
    <w:rsid w:val="003E21AB"/>
    <w:rsid w:val="003F12B2"/>
    <w:rsid w:val="003F2D9B"/>
    <w:rsid w:val="003F4170"/>
    <w:rsid w:val="0040260B"/>
    <w:rsid w:val="00411F1A"/>
    <w:rsid w:val="00413672"/>
    <w:rsid w:val="00415096"/>
    <w:rsid w:val="00415A4A"/>
    <w:rsid w:val="00421C54"/>
    <w:rsid w:val="0042706C"/>
    <w:rsid w:val="00433BF1"/>
    <w:rsid w:val="00434643"/>
    <w:rsid w:val="00435A16"/>
    <w:rsid w:val="00436DD9"/>
    <w:rsid w:val="004408C6"/>
    <w:rsid w:val="00441780"/>
    <w:rsid w:val="00451CE3"/>
    <w:rsid w:val="00461380"/>
    <w:rsid w:val="00464B24"/>
    <w:rsid w:val="00471D5C"/>
    <w:rsid w:val="00477D1E"/>
    <w:rsid w:val="00481815"/>
    <w:rsid w:val="00481A7F"/>
    <w:rsid w:val="00482355"/>
    <w:rsid w:val="0048741F"/>
    <w:rsid w:val="004875BA"/>
    <w:rsid w:val="004921FA"/>
    <w:rsid w:val="00494915"/>
    <w:rsid w:val="004A09B1"/>
    <w:rsid w:val="004A2945"/>
    <w:rsid w:val="004A42C0"/>
    <w:rsid w:val="004A610E"/>
    <w:rsid w:val="004A7E0E"/>
    <w:rsid w:val="004B7297"/>
    <w:rsid w:val="004C3BA6"/>
    <w:rsid w:val="004C6086"/>
    <w:rsid w:val="004C7DFF"/>
    <w:rsid w:val="004D2DF3"/>
    <w:rsid w:val="004D38CD"/>
    <w:rsid w:val="004E19F0"/>
    <w:rsid w:val="004E22B1"/>
    <w:rsid w:val="004E263C"/>
    <w:rsid w:val="004E7305"/>
    <w:rsid w:val="004F0362"/>
    <w:rsid w:val="00502906"/>
    <w:rsid w:val="00505F81"/>
    <w:rsid w:val="0050651E"/>
    <w:rsid w:val="0051247B"/>
    <w:rsid w:val="005161A6"/>
    <w:rsid w:val="00517A82"/>
    <w:rsid w:val="0052168B"/>
    <w:rsid w:val="00525D6E"/>
    <w:rsid w:val="00527A2D"/>
    <w:rsid w:val="005372B6"/>
    <w:rsid w:val="005428C4"/>
    <w:rsid w:val="00556F86"/>
    <w:rsid w:val="0057411F"/>
    <w:rsid w:val="005764B5"/>
    <w:rsid w:val="005778D5"/>
    <w:rsid w:val="005810FD"/>
    <w:rsid w:val="005A03E6"/>
    <w:rsid w:val="005A238A"/>
    <w:rsid w:val="005A618D"/>
    <w:rsid w:val="005B0097"/>
    <w:rsid w:val="005B11B2"/>
    <w:rsid w:val="005B3098"/>
    <w:rsid w:val="005B480B"/>
    <w:rsid w:val="005B742A"/>
    <w:rsid w:val="005C1B5F"/>
    <w:rsid w:val="005C3B73"/>
    <w:rsid w:val="005C4C4B"/>
    <w:rsid w:val="005C5ACD"/>
    <w:rsid w:val="005D482D"/>
    <w:rsid w:val="005E085D"/>
    <w:rsid w:val="005E4064"/>
    <w:rsid w:val="005E50BE"/>
    <w:rsid w:val="005F369E"/>
    <w:rsid w:val="005F6FF5"/>
    <w:rsid w:val="00602C94"/>
    <w:rsid w:val="00604894"/>
    <w:rsid w:val="006121F5"/>
    <w:rsid w:val="00614229"/>
    <w:rsid w:val="00615C8B"/>
    <w:rsid w:val="00623E50"/>
    <w:rsid w:val="0063103C"/>
    <w:rsid w:val="00632C97"/>
    <w:rsid w:val="006356FE"/>
    <w:rsid w:val="00653ACB"/>
    <w:rsid w:val="0066339B"/>
    <w:rsid w:val="00666781"/>
    <w:rsid w:val="006703BD"/>
    <w:rsid w:val="00672F4D"/>
    <w:rsid w:val="00680E20"/>
    <w:rsid w:val="00690F70"/>
    <w:rsid w:val="00692589"/>
    <w:rsid w:val="006A2861"/>
    <w:rsid w:val="006A7B76"/>
    <w:rsid w:val="006B276E"/>
    <w:rsid w:val="006B467E"/>
    <w:rsid w:val="006B4F06"/>
    <w:rsid w:val="006C037B"/>
    <w:rsid w:val="006C0813"/>
    <w:rsid w:val="006C17BC"/>
    <w:rsid w:val="006C78BD"/>
    <w:rsid w:val="006D1A10"/>
    <w:rsid w:val="006D2F59"/>
    <w:rsid w:val="006E267B"/>
    <w:rsid w:val="006E3D7A"/>
    <w:rsid w:val="006E5900"/>
    <w:rsid w:val="006E7BD6"/>
    <w:rsid w:val="006F02CB"/>
    <w:rsid w:val="006F1E62"/>
    <w:rsid w:val="006F574B"/>
    <w:rsid w:val="00701C6E"/>
    <w:rsid w:val="007117E1"/>
    <w:rsid w:val="007129D6"/>
    <w:rsid w:val="00713D1C"/>
    <w:rsid w:val="00720568"/>
    <w:rsid w:val="00727371"/>
    <w:rsid w:val="00727B21"/>
    <w:rsid w:val="00731F79"/>
    <w:rsid w:val="00736BFC"/>
    <w:rsid w:val="00737DB0"/>
    <w:rsid w:val="0075089C"/>
    <w:rsid w:val="00750E59"/>
    <w:rsid w:val="0075235A"/>
    <w:rsid w:val="0075636F"/>
    <w:rsid w:val="00757293"/>
    <w:rsid w:val="00757AEB"/>
    <w:rsid w:val="00760577"/>
    <w:rsid w:val="00760B7B"/>
    <w:rsid w:val="00770EF6"/>
    <w:rsid w:val="00771D22"/>
    <w:rsid w:val="00772386"/>
    <w:rsid w:val="0077283E"/>
    <w:rsid w:val="00785BEE"/>
    <w:rsid w:val="00786AD3"/>
    <w:rsid w:val="00786F67"/>
    <w:rsid w:val="00794433"/>
    <w:rsid w:val="007A0D59"/>
    <w:rsid w:val="007A61D6"/>
    <w:rsid w:val="007B4847"/>
    <w:rsid w:val="007B7DEB"/>
    <w:rsid w:val="007C0F2B"/>
    <w:rsid w:val="007C3F01"/>
    <w:rsid w:val="007C5921"/>
    <w:rsid w:val="007C6E0C"/>
    <w:rsid w:val="007F5FDE"/>
    <w:rsid w:val="00810532"/>
    <w:rsid w:val="0081717F"/>
    <w:rsid w:val="00820E66"/>
    <w:rsid w:val="008236A9"/>
    <w:rsid w:val="00834609"/>
    <w:rsid w:val="00835B8D"/>
    <w:rsid w:val="0084221A"/>
    <w:rsid w:val="0084296B"/>
    <w:rsid w:val="00842BE1"/>
    <w:rsid w:val="0084567C"/>
    <w:rsid w:val="0084656E"/>
    <w:rsid w:val="00863F86"/>
    <w:rsid w:val="00864238"/>
    <w:rsid w:val="00866E9B"/>
    <w:rsid w:val="008814FB"/>
    <w:rsid w:val="00881ECC"/>
    <w:rsid w:val="0088426A"/>
    <w:rsid w:val="00884EDD"/>
    <w:rsid w:val="0088717E"/>
    <w:rsid w:val="008907F9"/>
    <w:rsid w:val="0089306D"/>
    <w:rsid w:val="008A1808"/>
    <w:rsid w:val="008A19D4"/>
    <w:rsid w:val="008A774A"/>
    <w:rsid w:val="008A79FC"/>
    <w:rsid w:val="008B22BE"/>
    <w:rsid w:val="008B2FD7"/>
    <w:rsid w:val="008B4DD4"/>
    <w:rsid w:val="008B5F22"/>
    <w:rsid w:val="008B7ADA"/>
    <w:rsid w:val="008D17C3"/>
    <w:rsid w:val="008D57DC"/>
    <w:rsid w:val="008E0416"/>
    <w:rsid w:val="008E7E65"/>
    <w:rsid w:val="0090026B"/>
    <w:rsid w:val="00906685"/>
    <w:rsid w:val="009132BC"/>
    <w:rsid w:val="0091614A"/>
    <w:rsid w:val="00924628"/>
    <w:rsid w:val="0092709F"/>
    <w:rsid w:val="00927A6D"/>
    <w:rsid w:val="00937869"/>
    <w:rsid w:val="009447A3"/>
    <w:rsid w:val="00950CD7"/>
    <w:rsid w:val="00952655"/>
    <w:rsid w:val="009559D9"/>
    <w:rsid w:val="009610AB"/>
    <w:rsid w:val="009721A1"/>
    <w:rsid w:val="00972C9E"/>
    <w:rsid w:val="009822F6"/>
    <w:rsid w:val="00982719"/>
    <w:rsid w:val="00990DFD"/>
    <w:rsid w:val="009914D3"/>
    <w:rsid w:val="009A30D2"/>
    <w:rsid w:val="009A505E"/>
    <w:rsid w:val="009B2F58"/>
    <w:rsid w:val="009B3073"/>
    <w:rsid w:val="009B4BB3"/>
    <w:rsid w:val="009C0DC8"/>
    <w:rsid w:val="009C1CA2"/>
    <w:rsid w:val="009C23C4"/>
    <w:rsid w:val="009C4802"/>
    <w:rsid w:val="009C4926"/>
    <w:rsid w:val="009C572D"/>
    <w:rsid w:val="009D24C8"/>
    <w:rsid w:val="009D5A9E"/>
    <w:rsid w:val="009E015E"/>
    <w:rsid w:val="009E4E9E"/>
    <w:rsid w:val="009F0CCF"/>
    <w:rsid w:val="009F70BF"/>
    <w:rsid w:val="00A012B1"/>
    <w:rsid w:val="00A015C7"/>
    <w:rsid w:val="00A06DD6"/>
    <w:rsid w:val="00A07D4A"/>
    <w:rsid w:val="00A101B4"/>
    <w:rsid w:val="00A122EF"/>
    <w:rsid w:val="00A13676"/>
    <w:rsid w:val="00A22139"/>
    <w:rsid w:val="00A22360"/>
    <w:rsid w:val="00A27EB1"/>
    <w:rsid w:val="00A40D88"/>
    <w:rsid w:val="00A4108C"/>
    <w:rsid w:val="00A439C6"/>
    <w:rsid w:val="00A509C9"/>
    <w:rsid w:val="00A50CB8"/>
    <w:rsid w:val="00A52323"/>
    <w:rsid w:val="00A5251B"/>
    <w:rsid w:val="00A56038"/>
    <w:rsid w:val="00A613AD"/>
    <w:rsid w:val="00A6553D"/>
    <w:rsid w:val="00A669C8"/>
    <w:rsid w:val="00A708AF"/>
    <w:rsid w:val="00A71F0E"/>
    <w:rsid w:val="00A7456A"/>
    <w:rsid w:val="00A82256"/>
    <w:rsid w:val="00A8479E"/>
    <w:rsid w:val="00A861FD"/>
    <w:rsid w:val="00A91276"/>
    <w:rsid w:val="00A947D4"/>
    <w:rsid w:val="00AA2194"/>
    <w:rsid w:val="00AA2B6B"/>
    <w:rsid w:val="00AA6B5E"/>
    <w:rsid w:val="00AB1EB4"/>
    <w:rsid w:val="00AC1CA5"/>
    <w:rsid w:val="00AC27DC"/>
    <w:rsid w:val="00AC294A"/>
    <w:rsid w:val="00AC3487"/>
    <w:rsid w:val="00AC76C7"/>
    <w:rsid w:val="00AD11A7"/>
    <w:rsid w:val="00AD2E8B"/>
    <w:rsid w:val="00AD52FB"/>
    <w:rsid w:val="00AD5861"/>
    <w:rsid w:val="00AE5950"/>
    <w:rsid w:val="00AF0648"/>
    <w:rsid w:val="00AF0692"/>
    <w:rsid w:val="00AF7BC9"/>
    <w:rsid w:val="00AF7F9D"/>
    <w:rsid w:val="00B00385"/>
    <w:rsid w:val="00B02170"/>
    <w:rsid w:val="00B054A9"/>
    <w:rsid w:val="00B10013"/>
    <w:rsid w:val="00B21BE9"/>
    <w:rsid w:val="00B24901"/>
    <w:rsid w:val="00B25BA0"/>
    <w:rsid w:val="00B2717E"/>
    <w:rsid w:val="00B30F7D"/>
    <w:rsid w:val="00B42595"/>
    <w:rsid w:val="00B462E5"/>
    <w:rsid w:val="00B47CBB"/>
    <w:rsid w:val="00B51CD4"/>
    <w:rsid w:val="00B54F6D"/>
    <w:rsid w:val="00B57362"/>
    <w:rsid w:val="00B57F5C"/>
    <w:rsid w:val="00B63480"/>
    <w:rsid w:val="00B66C7B"/>
    <w:rsid w:val="00B74D5A"/>
    <w:rsid w:val="00B87154"/>
    <w:rsid w:val="00B93B22"/>
    <w:rsid w:val="00B95269"/>
    <w:rsid w:val="00B95A98"/>
    <w:rsid w:val="00B96F45"/>
    <w:rsid w:val="00BA4F04"/>
    <w:rsid w:val="00BB306A"/>
    <w:rsid w:val="00BB318E"/>
    <w:rsid w:val="00BB70E4"/>
    <w:rsid w:val="00BD4137"/>
    <w:rsid w:val="00BD47B2"/>
    <w:rsid w:val="00BD6EFA"/>
    <w:rsid w:val="00BE1025"/>
    <w:rsid w:val="00BE49A7"/>
    <w:rsid w:val="00BE5018"/>
    <w:rsid w:val="00BE580C"/>
    <w:rsid w:val="00BE5C22"/>
    <w:rsid w:val="00BE607C"/>
    <w:rsid w:val="00BF3280"/>
    <w:rsid w:val="00C06E1F"/>
    <w:rsid w:val="00C0724F"/>
    <w:rsid w:val="00C106C8"/>
    <w:rsid w:val="00C1179C"/>
    <w:rsid w:val="00C15390"/>
    <w:rsid w:val="00C20CCF"/>
    <w:rsid w:val="00C21C8B"/>
    <w:rsid w:val="00C2330B"/>
    <w:rsid w:val="00C36EAC"/>
    <w:rsid w:val="00C545C8"/>
    <w:rsid w:val="00C61E4B"/>
    <w:rsid w:val="00C6646E"/>
    <w:rsid w:val="00C707BA"/>
    <w:rsid w:val="00C82C17"/>
    <w:rsid w:val="00C9286E"/>
    <w:rsid w:val="00C92C55"/>
    <w:rsid w:val="00C92F10"/>
    <w:rsid w:val="00C96E9C"/>
    <w:rsid w:val="00CA0230"/>
    <w:rsid w:val="00CA0C23"/>
    <w:rsid w:val="00CB4AD9"/>
    <w:rsid w:val="00CB60A6"/>
    <w:rsid w:val="00CB7931"/>
    <w:rsid w:val="00CC0FA4"/>
    <w:rsid w:val="00CD056F"/>
    <w:rsid w:val="00CD30EF"/>
    <w:rsid w:val="00CD384C"/>
    <w:rsid w:val="00CE444F"/>
    <w:rsid w:val="00CF078D"/>
    <w:rsid w:val="00CF1207"/>
    <w:rsid w:val="00CF25DE"/>
    <w:rsid w:val="00D0028D"/>
    <w:rsid w:val="00D010B6"/>
    <w:rsid w:val="00D01F10"/>
    <w:rsid w:val="00D02231"/>
    <w:rsid w:val="00D0588F"/>
    <w:rsid w:val="00D0725C"/>
    <w:rsid w:val="00D079BA"/>
    <w:rsid w:val="00D164E3"/>
    <w:rsid w:val="00D16C7B"/>
    <w:rsid w:val="00D201E8"/>
    <w:rsid w:val="00D21070"/>
    <w:rsid w:val="00D21D99"/>
    <w:rsid w:val="00D251B9"/>
    <w:rsid w:val="00D276EE"/>
    <w:rsid w:val="00D31DEA"/>
    <w:rsid w:val="00D335CE"/>
    <w:rsid w:val="00D340F8"/>
    <w:rsid w:val="00D35BC0"/>
    <w:rsid w:val="00D4232E"/>
    <w:rsid w:val="00D4425F"/>
    <w:rsid w:val="00D458E3"/>
    <w:rsid w:val="00D46106"/>
    <w:rsid w:val="00D46AC0"/>
    <w:rsid w:val="00D47ECC"/>
    <w:rsid w:val="00D54447"/>
    <w:rsid w:val="00D61761"/>
    <w:rsid w:val="00D61CB6"/>
    <w:rsid w:val="00D624D1"/>
    <w:rsid w:val="00D674B4"/>
    <w:rsid w:val="00D81C10"/>
    <w:rsid w:val="00D87F95"/>
    <w:rsid w:val="00D9186B"/>
    <w:rsid w:val="00D92911"/>
    <w:rsid w:val="00DA7E45"/>
    <w:rsid w:val="00DB0E2B"/>
    <w:rsid w:val="00DB3D30"/>
    <w:rsid w:val="00DB68D8"/>
    <w:rsid w:val="00DC0E8B"/>
    <w:rsid w:val="00DC3020"/>
    <w:rsid w:val="00DC36BB"/>
    <w:rsid w:val="00DC5199"/>
    <w:rsid w:val="00DD62C9"/>
    <w:rsid w:val="00DE74A5"/>
    <w:rsid w:val="00DF185C"/>
    <w:rsid w:val="00DF4C16"/>
    <w:rsid w:val="00DF76B2"/>
    <w:rsid w:val="00E03AC6"/>
    <w:rsid w:val="00E10F34"/>
    <w:rsid w:val="00E145D6"/>
    <w:rsid w:val="00E15A73"/>
    <w:rsid w:val="00E226B9"/>
    <w:rsid w:val="00E265AB"/>
    <w:rsid w:val="00E3439C"/>
    <w:rsid w:val="00E40039"/>
    <w:rsid w:val="00E43EB2"/>
    <w:rsid w:val="00E45C61"/>
    <w:rsid w:val="00E522ED"/>
    <w:rsid w:val="00E55B18"/>
    <w:rsid w:val="00E63F5B"/>
    <w:rsid w:val="00E743B5"/>
    <w:rsid w:val="00E74B16"/>
    <w:rsid w:val="00E7501C"/>
    <w:rsid w:val="00E8511C"/>
    <w:rsid w:val="00E900F0"/>
    <w:rsid w:val="00EA44A8"/>
    <w:rsid w:val="00EA5481"/>
    <w:rsid w:val="00EA6AC6"/>
    <w:rsid w:val="00EB0794"/>
    <w:rsid w:val="00EB2F83"/>
    <w:rsid w:val="00EB3243"/>
    <w:rsid w:val="00EB6512"/>
    <w:rsid w:val="00EB73C1"/>
    <w:rsid w:val="00EC1466"/>
    <w:rsid w:val="00EC33B2"/>
    <w:rsid w:val="00ED1A1C"/>
    <w:rsid w:val="00EE7CEC"/>
    <w:rsid w:val="00EF04C8"/>
    <w:rsid w:val="00EF4F44"/>
    <w:rsid w:val="00F04FE8"/>
    <w:rsid w:val="00F06D0E"/>
    <w:rsid w:val="00F119D3"/>
    <w:rsid w:val="00F14879"/>
    <w:rsid w:val="00F1744B"/>
    <w:rsid w:val="00F23597"/>
    <w:rsid w:val="00F26321"/>
    <w:rsid w:val="00F32F48"/>
    <w:rsid w:val="00F44A29"/>
    <w:rsid w:val="00F66834"/>
    <w:rsid w:val="00F7168F"/>
    <w:rsid w:val="00F7387E"/>
    <w:rsid w:val="00F74478"/>
    <w:rsid w:val="00F74818"/>
    <w:rsid w:val="00F83847"/>
    <w:rsid w:val="00F92828"/>
    <w:rsid w:val="00F95A37"/>
    <w:rsid w:val="00FA075F"/>
    <w:rsid w:val="00FA29C8"/>
    <w:rsid w:val="00FA412D"/>
    <w:rsid w:val="00FB230B"/>
    <w:rsid w:val="00FB2F70"/>
    <w:rsid w:val="00FB659D"/>
    <w:rsid w:val="00FC0D96"/>
    <w:rsid w:val="00FC32E1"/>
    <w:rsid w:val="00FD0CB3"/>
    <w:rsid w:val="00FD361F"/>
    <w:rsid w:val="00FE21A2"/>
    <w:rsid w:val="00FE3580"/>
    <w:rsid w:val="00FE6371"/>
    <w:rsid w:val="00FF70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unhideWhenUsed/>
    <w:rsid w:val="00C1179C"/>
    <w:rPr>
      <w:sz w:val="20"/>
      <w:szCs w:val="20"/>
    </w:rPr>
  </w:style>
  <w:style w:type="character" w:customStyle="1" w:styleId="TextpoznmkypodiarouChar">
    <w:name w:val="Text poznámky pod čiarou Char"/>
    <w:basedOn w:val="Predvolenpsmoodseku"/>
    <w:link w:val="Textpoznmkypodiarou"/>
    <w:uiPriority w:val="99"/>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ettre d'introduction Char,Paragrafo elenco Char,1st level - Bullet List Paragraph Char,Odstavec cíl se seznamem Char,Odstavec se seznamem1 Char,VS_Odsek Char,Llista Nivell1 Char,Lista de nivel 1 Char"/>
    <w:link w:val="Odsekzoznamu"/>
    <w:uiPriority w:val="34"/>
    <w:qFormat/>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2,Lettre d'introduction,Paragrafo elenco,1st level - Bullet List Paragraph,Odstavec cíl se seznamem,Odstavec se seznamem1,VS_Odsek,Llista Nivell1,Lista de nivel 1,Table of contents numbered,BULLET 1,Odsek,L"/>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Predvolenpsmoodseku"/>
    <w:rsid w:val="008B5F22"/>
  </w:style>
  <w:style w:type="paragraph" w:customStyle="1" w:styleId="western">
    <w:name w:val="western"/>
    <w:basedOn w:val="Normlny"/>
    <w:rsid w:val="00FB2F70"/>
    <w:pPr>
      <w:spacing w:before="100" w:beforeAutospacing="1" w:after="144" w:line="276" w:lineRule="auto"/>
    </w:pPr>
    <w:rPr>
      <w:color w:val="000000"/>
    </w:rPr>
  </w:style>
  <w:style w:type="paragraph" w:styleId="Normlnywebov">
    <w:name w:val="Normal (Web)"/>
    <w:basedOn w:val="Normlny"/>
    <w:uiPriority w:val="99"/>
    <w:semiHidden/>
    <w:unhideWhenUsed/>
    <w:rsid w:val="00653ACB"/>
    <w:pPr>
      <w:spacing w:before="100" w:beforeAutospacing="1" w:after="144" w:line="276" w:lineRule="auto"/>
    </w:pPr>
    <w:rPr>
      <w:color w:val="000000"/>
    </w:rPr>
  </w:style>
  <w:style w:type="paragraph" w:customStyle="1" w:styleId="Char2">
    <w:name w:val="Char2"/>
    <w:basedOn w:val="Normlny"/>
    <w:link w:val="Odkaznapoznmkupodiarou"/>
    <w:uiPriority w:val="99"/>
    <w:rsid w:val="008E0416"/>
    <w:pPr>
      <w:spacing w:after="160" w:line="240" w:lineRule="exact"/>
    </w:pPr>
    <w:rPr>
      <w:rFonts w:eastAsia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ia.gov.sk/sk/narodna-strategia-vyskumu-vyvoja-a-inovacii-2/" TargetMode="External"/><Relationship Id="rId18" Type="http://schemas.openxmlformats.org/officeDocument/2006/relationships/hyperlink" Target="https://www.sav.sk/" TargetMode="External"/><Relationship Id="rId26" Type="http://schemas.openxmlformats.org/officeDocument/2006/relationships/hyperlink" Target="https://www.mfsr.sk/files/archiv/33/Revizia-vydavkov-kompetencii-a-personalnych-kapacit-vo-vyskume-vyvoji-a-inovaciach.pdf" TargetMode="External"/><Relationship Id="rId39" Type="http://schemas.openxmlformats.org/officeDocument/2006/relationships/hyperlink" Target="https://www.sav.sk/?lang=sk&amp;doc=activity-evaluation-2016" TargetMode="External"/><Relationship Id="rId21" Type="http://schemas.openxmlformats.org/officeDocument/2006/relationships/hyperlink" Target="https://eur-lex.europa.eu/legal-content/SK/TXT/?uri=CELEX%3A52022XC1028(03)" TargetMode="External"/><Relationship Id="rId34" Type="http://schemas.openxmlformats.org/officeDocument/2006/relationships/hyperlink" Target="https://www.sav.sk/?lang=sk&amp;doc=activity-evaluation-2016" TargetMode="External"/><Relationship Id="rId42" Type="http://schemas.openxmlformats.org/officeDocument/2006/relationships/hyperlink" Target="https://www.sav.sk/?lang=sk&amp;doc=activity-evaluation-2016"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lov-lex.sk/pravne-predpisy/SK/ZZ/2017/243/20211101" TargetMode="External"/><Relationship Id="rId29" Type="http://schemas.openxmlformats.org/officeDocument/2006/relationships/hyperlink" Target="https://www.sav.sk/?lang=sk&amp;doc=activity-evaluation-2016" TargetMode="External"/><Relationship Id="rId11" Type="http://schemas.openxmlformats.org/officeDocument/2006/relationships/hyperlink" Target="https://www.sav.sk/" TargetMode="External"/><Relationship Id="rId24" Type="http://schemas.openxmlformats.org/officeDocument/2006/relationships/hyperlink" Target="https://www.sav.sk/?lang=sk&amp;doc=activity-infrastr" TargetMode="External"/><Relationship Id="rId32" Type="http://schemas.openxmlformats.org/officeDocument/2006/relationships/hyperlink" Target="https://www.sav.sk/?lang=sk&amp;doc=activity-evaluation-2016" TargetMode="External"/><Relationship Id="rId37" Type="http://schemas.openxmlformats.org/officeDocument/2006/relationships/hyperlink" Target="https://www.sav.sk/?lang=sk&amp;doc=activity-evaluation-2016" TargetMode="External"/><Relationship Id="rId40" Type="http://schemas.openxmlformats.org/officeDocument/2006/relationships/hyperlink" Target="https://www.sav.sk/?lang=sk&amp;doc=activity-evaluation-2016"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av.sk/" TargetMode="External"/><Relationship Id="rId23" Type="http://schemas.openxmlformats.org/officeDocument/2006/relationships/hyperlink" Target="https://vaia.gov.sk/sk/narodna-strategia-vyskumu-vyvoja-a-inovacii-2/" TargetMode="External"/><Relationship Id="rId28" Type="http://schemas.openxmlformats.org/officeDocument/2006/relationships/hyperlink" Target="https://www.minedu.sk/33942-sk/periodicke-hodnotenie-vyskumnej-vyvojovej-umeleckej-a-dalsej-tvorivej-cinnosti/" TargetMode="External"/><Relationship Id="rId36" Type="http://schemas.openxmlformats.org/officeDocument/2006/relationships/hyperlink" Target="https://www.sav.sk/?lang=sk&amp;doc=activity-evaluation-2016"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doi.org/10.54677/QZPQ1991" TargetMode="External"/><Relationship Id="rId31" Type="http://schemas.openxmlformats.org/officeDocument/2006/relationships/hyperlink" Target="https://www.sav.sk/?lang=sk&amp;doc=activity-evaluation-2016" TargetMode="External"/><Relationship Id="rId44" Type="http://schemas.openxmlformats.org/officeDocument/2006/relationships/hyperlink" Target="https://metais.vicepremier.gov.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v.sk/?lang=sk&amp;doc=sas-sav2030" TargetMode="External"/><Relationship Id="rId22" Type="http://schemas.openxmlformats.org/officeDocument/2006/relationships/hyperlink" Target="https://vaia.gov.sk/sk/narodna-strategia-vyskumu-vyvoja-a-inovacii-2/" TargetMode="External"/><Relationship Id="rId27" Type="http://schemas.openxmlformats.org/officeDocument/2006/relationships/hyperlink" Target="https://www.sav.sk/?lang=sk&amp;doc=activity-evaluation-2016" TargetMode="External"/><Relationship Id="rId30" Type="http://schemas.openxmlformats.org/officeDocument/2006/relationships/hyperlink" Target="https://www.sav.sk/?lang=sk&amp;doc=activity-evaluation-2016" TargetMode="External"/><Relationship Id="rId35" Type="http://schemas.openxmlformats.org/officeDocument/2006/relationships/hyperlink" Target="https://www.sav.sk/?lang=sk&amp;doc=activity-evaluation-2016" TargetMode="External"/><Relationship Id="rId43" Type="http://schemas.openxmlformats.org/officeDocument/2006/relationships/hyperlink" Target="https://www.sav.sk/?lang=sk&amp;doc=activity-evaluation-2016"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aia.gov.sk/sk/strategia-inteligentnej-specializacie-ris3-2/" TargetMode="External"/><Relationship Id="rId17" Type="http://schemas.openxmlformats.org/officeDocument/2006/relationships/hyperlink" Target="https://www.sav.sk/" TargetMode="External"/><Relationship Id="rId25" Type="http://schemas.openxmlformats.org/officeDocument/2006/relationships/hyperlink" Target="https://www.sav.sk/" TargetMode="External"/><Relationship Id="rId33" Type="http://schemas.openxmlformats.org/officeDocument/2006/relationships/hyperlink" Target="https://www.sav.sk/?lang=sk&amp;doc=activity-evaluation-2016" TargetMode="External"/><Relationship Id="rId38" Type="http://schemas.openxmlformats.org/officeDocument/2006/relationships/hyperlink" Target="https://www.sav.sk/?lang=sk&amp;doc=activity-evaluation-2016" TargetMode="External"/><Relationship Id="rId46" Type="http://schemas.openxmlformats.org/officeDocument/2006/relationships/footer" Target="footer1.xml"/><Relationship Id="rId20" Type="http://schemas.openxmlformats.org/officeDocument/2006/relationships/hyperlink" Target="https://www.minedu.sk/data/files/10600_cestovna-mapa-vyskumnych-infrastruktur-sk-vi-roadmap-2020-2030.pdf" TargetMode="External"/><Relationship Id="rId41" Type="http://schemas.openxmlformats.org/officeDocument/2006/relationships/hyperlink" Target="https://www.sav.sk/?lang=sk&amp;doc=activity-evaluation-2016"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vaia.gov.sk/wp-content/uploads/2023/07/Suhrnna-sprava-z-procesu-ED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572D7C6C7DB944D6B93335391D95C8C1"/>
        <w:category>
          <w:name w:val="Všeobecné"/>
          <w:gallery w:val="placeholder"/>
        </w:category>
        <w:types>
          <w:type w:val="bbPlcHdr"/>
        </w:types>
        <w:behaviors>
          <w:behavior w:val="content"/>
        </w:behaviors>
        <w:guid w:val="{8E39BC97-5067-4B13-8AAA-9AB9064B4458}"/>
      </w:docPartPr>
      <w:docPartBody>
        <w:p w:rsidR="00A31BE5" w:rsidRDefault="003E118E" w:rsidP="003E118E">
          <w:pPr>
            <w:pStyle w:val="572D7C6C7DB944D6B93335391D95C8C1"/>
          </w:pPr>
          <w:r w:rsidRPr="00F765C5">
            <w:rPr>
              <w:rStyle w:val="Zstupntext"/>
            </w:rPr>
            <w:t>Vyberte položku.</w:t>
          </w:r>
        </w:p>
      </w:docPartBody>
    </w:docPart>
    <w:docPart>
      <w:docPartPr>
        <w:name w:val="BE806ED2E3E946DBA38349AB60461BE5"/>
        <w:category>
          <w:name w:val="Všeobecné"/>
          <w:gallery w:val="placeholder"/>
        </w:category>
        <w:types>
          <w:type w:val="bbPlcHdr"/>
        </w:types>
        <w:behaviors>
          <w:behavior w:val="content"/>
        </w:behaviors>
        <w:guid w:val="{5158AB2B-18A0-42F8-8023-43B009139614}"/>
      </w:docPartPr>
      <w:docPartBody>
        <w:p w:rsidR="000B314A" w:rsidRDefault="000B314A" w:rsidP="000B314A">
          <w:pPr>
            <w:pStyle w:val="BE806ED2E3E946DBA38349AB60461BE5"/>
          </w:pPr>
          <w:r w:rsidRPr="00F765C5">
            <w:rPr>
              <w:rStyle w:val="Zstupntext"/>
            </w:rPr>
            <w:t>Vyberte položku.</w:t>
          </w:r>
        </w:p>
      </w:docPartBody>
    </w:docPart>
    <w:docPart>
      <w:docPartPr>
        <w:name w:val="9C44940F15E74A46BDA0F9C9922DD46D"/>
        <w:category>
          <w:name w:val="Všeobecné"/>
          <w:gallery w:val="placeholder"/>
        </w:category>
        <w:types>
          <w:type w:val="bbPlcHdr"/>
        </w:types>
        <w:behaviors>
          <w:behavior w:val="content"/>
        </w:behaviors>
        <w:guid w:val="{463C4E07-E7D8-4BDF-966D-7ECAA872CFBC}"/>
      </w:docPartPr>
      <w:docPartBody>
        <w:p w:rsidR="000B314A" w:rsidRDefault="000B314A" w:rsidP="000B314A">
          <w:pPr>
            <w:pStyle w:val="9C44940F15E74A46BDA0F9C9922DD46D"/>
          </w:pPr>
          <w:r w:rsidRPr="00F765C5">
            <w:rPr>
              <w:rStyle w:val="Zstupntext"/>
            </w:rPr>
            <w:t>Vyberte položku.</w:t>
          </w:r>
        </w:p>
      </w:docPartBody>
    </w:docPart>
    <w:docPart>
      <w:docPartPr>
        <w:name w:val="1562ACA73D8A4338857438375509B28E"/>
        <w:category>
          <w:name w:val="Všeobecné"/>
          <w:gallery w:val="placeholder"/>
        </w:category>
        <w:types>
          <w:type w:val="bbPlcHdr"/>
        </w:types>
        <w:behaviors>
          <w:behavior w:val="content"/>
        </w:behaviors>
        <w:guid w:val="{5C9F4F27-B5BB-46C4-AA36-29A74A73DC71}"/>
      </w:docPartPr>
      <w:docPartBody>
        <w:p w:rsidR="007B3ECB" w:rsidRDefault="00CB55A5" w:rsidP="00CB55A5">
          <w:pPr>
            <w:pStyle w:val="1562ACA73D8A4338857438375509B28E"/>
          </w:pPr>
          <w:r w:rsidRPr="00F765C5">
            <w:rPr>
              <w:rStyle w:val="Zstupntext"/>
            </w:rPr>
            <w:t>Vyberte položku.</w:t>
          </w:r>
        </w:p>
      </w:docPartBody>
    </w:docPart>
    <w:docPart>
      <w:docPartPr>
        <w:name w:val="27B1CF99F5534EC9B2DB745E7835E543"/>
        <w:category>
          <w:name w:val="Všeobecné"/>
          <w:gallery w:val="placeholder"/>
        </w:category>
        <w:types>
          <w:type w:val="bbPlcHdr"/>
        </w:types>
        <w:behaviors>
          <w:behavior w:val="content"/>
        </w:behaviors>
        <w:guid w:val="{197F9A2A-43D9-4905-B634-45E86148E15D}"/>
      </w:docPartPr>
      <w:docPartBody>
        <w:p w:rsidR="007B3ECB" w:rsidRDefault="00CB55A5" w:rsidP="00CB55A5">
          <w:pPr>
            <w:pStyle w:val="27B1CF99F5534EC9B2DB745E7835E543"/>
          </w:pPr>
          <w:r w:rsidRPr="00F765C5">
            <w:rPr>
              <w:rStyle w:val="Zstupntext"/>
            </w:rPr>
            <w:t>Vyberte položku.</w:t>
          </w:r>
        </w:p>
      </w:docPartBody>
    </w:docPart>
    <w:docPart>
      <w:docPartPr>
        <w:name w:val="95773FA5698D4BD9AE17E25E7153348E"/>
        <w:category>
          <w:name w:val="General"/>
          <w:gallery w:val="placeholder"/>
        </w:category>
        <w:types>
          <w:type w:val="bbPlcHdr"/>
        </w:types>
        <w:behaviors>
          <w:behavior w:val="content"/>
        </w:behaviors>
        <w:guid w:val="{5400F512-7BAF-4FC5-9B2B-FE395F1D5E77}"/>
      </w:docPartPr>
      <w:docPartBody>
        <w:p w:rsidR="00480C9C" w:rsidRDefault="00CD688A" w:rsidP="00CD688A">
          <w:pPr>
            <w:pStyle w:val="95773FA5698D4BD9AE17E25E7153348E"/>
          </w:pPr>
          <w:r w:rsidRPr="00F765C5">
            <w:rPr>
              <w:rStyle w:val="Zstupntext"/>
            </w:rPr>
            <w:t>Vyberte položku.</w:t>
          </w:r>
        </w:p>
      </w:docPartBody>
    </w:docPart>
    <w:docPart>
      <w:docPartPr>
        <w:name w:val="04B355CD9F684B57AFB478B9CC13E6E9"/>
        <w:category>
          <w:name w:val="General"/>
          <w:gallery w:val="placeholder"/>
        </w:category>
        <w:types>
          <w:type w:val="bbPlcHdr"/>
        </w:types>
        <w:behaviors>
          <w:behavior w:val="content"/>
        </w:behaviors>
        <w:guid w:val="{2A374EFA-AAE3-4BBB-9C77-AC3DCC870892}"/>
      </w:docPartPr>
      <w:docPartBody>
        <w:p w:rsidR="00480C9C" w:rsidRDefault="00CD688A" w:rsidP="00CD688A">
          <w:pPr>
            <w:pStyle w:val="04B355CD9F684B57AFB478B9CC13E6E9"/>
          </w:pPr>
          <w:r w:rsidRPr="00F765C5">
            <w:rPr>
              <w:rStyle w:val="Zstupntext"/>
            </w:rPr>
            <w:t>Vyberte položku.</w:t>
          </w:r>
        </w:p>
      </w:docPartBody>
    </w:docPart>
    <w:docPart>
      <w:docPartPr>
        <w:name w:val="B2FA70D78E214D7CB4110C9E18B98988"/>
        <w:category>
          <w:name w:val="General"/>
          <w:gallery w:val="placeholder"/>
        </w:category>
        <w:types>
          <w:type w:val="bbPlcHdr"/>
        </w:types>
        <w:behaviors>
          <w:behavior w:val="content"/>
        </w:behaviors>
        <w:guid w:val="{AFAE74B4-4626-4F31-B192-2637C940695B}"/>
      </w:docPartPr>
      <w:docPartBody>
        <w:p w:rsidR="00480C9C" w:rsidRDefault="00CD688A" w:rsidP="00CD688A">
          <w:pPr>
            <w:pStyle w:val="B2FA70D78E214D7CB4110C9E18B98988"/>
          </w:pPr>
          <w:r w:rsidRPr="00F765C5">
            <w:rPr>
              <w:rStyle w:val="Zstupntext"/>
            </w:rPr>
            <w:t>Vyberte položku.</w:t>
          </w:r>
        </w:p>
      </w:docPartBody>
    </w:docPart>
    <w:docPart>
      <w:docPartPr>
        <w:name w:val="EB4802D222124357BC707546BBBADA2D"/>
        <w:category>
          <w:name w:val="General"/>
          <w:gallery w:val="placeholder"/>
        </w:category>
        <w:types>
          <w:type w:val="bbPlcHdr"/>
        </w:types>
        <w:behaviors>
          <w:behavior w:val="content"/>
        </w:behaviors>
        <w:guid w:val="{CFD4BBA5-3197-469A-818B-8FBA8FF56B57}"/>
      </w:docPartPr>
      <w:docPartBody>
        <w:p w:rsidR="00480C9C" w:rsidRDefault="00CD688A" w:rsidP="00CD688A">
          <w:pPr>
            <w:pStyle w:val="EB4802D222124357BC707546BBBADA2D"/>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Regular">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78"/>
    <w:rsid w:val="00043FA0"/>
    <w:rsid w:val="00064B00"/>
    <w:rsid w:val="0007341B"/>
    <w:rsid w:val="00080283"/>
    <w:rsid w:val="000915EC"/>
    <w:rsid w:val="00095BCF"/>
    <w:rsid w:val="000B314A"/>
    <w:rsid w:val="00123ED3"/>
    <w:rsid w:val="001524A0"/>
    <w:rsid w:val="001621FC"/>
    <w:rsid w:val="00285861"/>
    <w:rsid w:val="0029528B"/>
    <w:rsid w:val="002A3B6A"/>
    <w:rsid w:val="002F31AB"/>
    <w:rsid w:val="0032580D"/>
    <w:rsid w:val="003342B8"/>
    <w:rsid w:val="00360FF3"/>
    <w:rsid w:val="003D7F64"/>
    <w:rsid w:val="003E0A92"/>
    <w:rsid w:val="003E118E"/>
    <w:rsid w:val="004414D8"/>
    <w:rsid w:val="00441917"/>
    <w:rsid w:val="00480C9C"/>
    <w:rsid w:val="004A709B"/>
    <w:rsid w:val="004B532D"/>
    <w:rsid w:val="004F451C"/>
    <w:rsid w:val="004F5D8D"/>
    <w:rsid w:val="00502906"/>
    <w:rsid w:val="0054376A"/>
    <w:rsid w:val="005463C1"/>
    <w:rsid w:val="00572111"/>
    <w:rsid w:val="0058193A"/>
    <w:rsid w:val="005903F1"/>
    <w:rsid w:val="005975AE"/>
    <w:rsid w:val="005A3BEE"/>
    <w:rsid w:val="005C473D"/>
    <w:rsid w:val="00686732"/>
    <w:rsid w:val="006944E2"/>
    <w:rsid w:val="006A4C81"/>
    <w:rsid w:val="006B36DF"/>
    <w:rsid w:val="006C2672"/>
    <w:rsid w:val="006E3D7A"/>
    <w:rsid w:val="006F606A"/>
    <w:rsid w:val="0070515A"/>
    <w:rsid w:val="007A7409"/>
    <w:rsid w:val="007B3ECB"/>
    <w:rsid w:val="007B7A66"/>
    <w:rsid w:val="007C095D"/>
    <w:rsid w:val="007D580E"/>
    <w:rsid w:val="007D7C35"/>
    <w:rsid w:val="007F1386"/>
    <w:rsid w:val="00834A49"/>
    <w:rsid w:val="0088121A"/>
    <w:rsid w:val="00882119"/>
    <w:rsid w:val="0088294B"/>
    <w:rsid w:val="0088728F"/>
    <w:rsid w:val="008A1C7C"/>
    <w:rsid w:val="00910DD1"/>
    <w:rsid w:val="00925CEE"/>
    <w:rsid w:val="009552A2"/>
    <w:rsid w:val="009752B0"/>
    <w:rsid w:val="00992E32"/>
    <w:rsid w:val="00994812"/>
    <w:rsid w:val="009C51AA"/>
    <w:rsid w:val="00A31BE5"/>
    <w:rsid w:val="00AD77A5"/>
    <w:rsid w:val="00B30F34"/>
    <w:rsid w:val="00B41C43"/>
    <w:rsid w:val="00B533BF"/>
    <w:rsid w:val="00B83C19"/>
    <w:rsid w:val="00BD4137"/>
    <w:rsid w:val="00C12FD4"/>
    <w:rsid w:val="00C47139"/>
    <w:rsid w:val="00C60A86"/>
    <w:rsid w:val="00C6201B"/>
    <w:rsid w:val="00C829A6"/>
    <w:rsid w:val="00CB55A5"/>
    <w:rsid w:val="00CC4C00"/>
    <w:rsid w:val="00CC6BA6"/>
    <w:rsid w:val="00CD688A"/>
    <w:rsid w:val="00D165AE"/>
    <w:rsid w:val="00D340F8"/>
    <w:rsid w:val="00DD2FE9"/>
    <w:rsid w:val="00DD4E78"/>
    <w:rsid w:val="00E14A50"/>
    <w:rsid w:val="00E32251"/>
    <w:rsid w:val="00E712D1"/>
    <w:rsid w:val="00E75821"/>
    <w:rsid w:val="00E861D3"/>
    <w:rsid w:val="00F44051"/>
    <w:rsid w:val="00F97EB1"/>
    <w:rsid w:val="00FA3368"/>
    <w:rsid w:val="00FB3B73"/>
    <w:rsid w:val="00FB70E9"/>
    <w:rsid w:val="00FF6B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D688A"/>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5A762E3AFD954C088AABBD75E5A1B872">
    <w:name w:val="5A762E3AFD954C088AABBD75E5A1B872"/>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572D7C6C7DB944D6B93335391D95C8C1">
    <w:name w:val="572D7C6C7DB944D6B93335391D95C8C1"/>
    <w:rsid w:val="003E118E"/>
  </w:style>
  <w:style w:type="paragraph" w:customStyle="1" w:styleId="BE806ED2E3E946DBA38349AB60461BE5">
    <w:name w:val="BE806ED2E3E946DBA38349AB60461BE5"/>
    <w:rsid w:val="000B314A"/>
  </w:style>
  <w:style w:type="paragraph" w:customStyle="1" w:styleId="9C44940F15E74A46BDA0F9C9922DD46D">
    <w:name w:val="9C44940F15E74A46BDA0F9C9922DD46D"/>
    <w:rsid w:val="000B314A"/>
  </w:style>
  <w:style w:type="paragraph" w:customStyle="1" w:styleId="1562ACA73D8A4338857438375509B28E">
    <w:name w:val="1562ACA73D8A4338857438375509B28E"/>
    <w:rsid w:val="00CB55A5"/>
  </w:style>
  <w:style w:type="paragraph" w:customStyle="1" w:styleId="27B1CF99F5534EC9B2DB745E7835E543">
    <w:name w:val="27B1CF99F5534EC9B2DB745E7835E543"/>
    <w:rsid w:val="00CB55A5"/>
  </w:style>
  <w:style w:type="paragraph" w:customStyle="1" w:styleId="95773FA5698D4BD9AE17E25E7153348E">
    <w:name w:val="95773FA5698D4BD9AE17E25E7153348E"/>
    <w:rsid w:val="00CD688A"/>
    <w:rPr>
      <w:kern w:val="2"/>
      <w:lang w:val="en-US" w:eastAsia="en-US"/>
      <w14:ligatures w14:val="standardContextual"/>
    </w:rPr>
  </w:style>
  <w:style w:type="paragraph" w:customStyle="1" w:styleId="04B355CD9F684B57AFB478B9CC13E6E9">
    <w:name w:val="04B355CD9F684B57AFB478B9CC13E6E9"/>
    <w:rsid w:val="00CD688A"/>
    <w:rPr>
      <w:kern w:val="2"/>
      <w:lang w:val="en-US" w:eastAsia="en-US"/>
      <w14:ligatures w14:val="standardContextual"/>
    </w:rPr>
  </w:style>
  <w:style w:type="paragraph" w:customStyle="1" w:styleId="B2FA70D78E214D7CB4110C9E18B98988">
    <w:name w:val="B2FA70D78E214D7CB4110C9E18B98988"/>
    <w:rsid w:val="00CD688A"/>
    <w:rPr>
      <w:kern w:val="2"/>
      <w:lang w:val="en-US" w:eastAsia="en-US"/>
      <w14:ligatures w14:val="standardContextual"/>
    </w:rPr>
  </w:style>
  <w:style w:type="paragraph" w:customStyle="1" w:styleId="EB4802D222124357BC707546BBBADA2D">
    <w:name w:val="EB4802D222124357BC707546BBBADA2D"/>
    <w:rsid w:val="00CD688A"/>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7D6DB17EF20488219505173AAB5A4" ma:contentTypeVersion="0" ma:contentTypeDescription="Umožňuje vytvoriť nový dokument." ma:contentTypeScope="" ma:versionID="877e120c5ef138d245747bc68b5c9045">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BB7E-CF84-4F00-91B0-82BC053EB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B82629-0635-4559-941E-BBA3D7C93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08A64-F216-4293-BCE4-94C9FD660634}">
  <ds:schemaRefs>
    <ds:schemaRef ds:uri="http://schemas.microsoft.com/sharepoint/v3/contenttype/forms"/>
  </ds:schemaRefs>
</ds:datastoreItem>
</file>

<file path=customXml/itemProps4.xml><?xml version="1.0" encoding="utf-8"?>
<ds:datastoreItem xmlns:ds="http://schemas.openxmlformats.org/officeDocument/2006/customXml" ds:itemID="{4C3B9AD2-39BE-48D8-8151-E649E8AF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10046</Words>
  <Characters>57268</Characters>
  <Application>Microsoft Office Word</Application>
  <DocSecurity>0</DocSecurity>
  <Lines>477</Lines>
  <Paragraphs>134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2024-05-24T11:41:00Z</dcterms:created>
  <dcterms:modified xsi:type="dcterms:W3CDTF">2024-05-30T12:08:00Z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0x0101005487D6DB17EF20488219505173AAB5A4</vt:lpwstr>
  </property>
  <property fmtid="{D5CDD505-2E9C-101B-9397-08002B2CF9AE}" pid="3" name="GrammarlyDocumentId">
    <vt:lpwstr>897e073179892c035133c09bd4f3403bfe308d00d98959d79373bdcd3e20cf21</vt:lpwstr>
  </property>
</Properties>
</file>