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D624" w14:textId="77777777" w:rsidR="008A0D5D" w:rsidRPr="00FE0052" w:rsidRDefault="00FE0052" w:rsidP="00FE0052">
      <w:pPr>
        <w:spacing w:before="2280" w:line="240" w:lineRule="auto"/>
        <w:jc w:val="center"/>
        <w:rPr>
          <w:rFonts w:ascii="Arial" w:hAnsi="Arial" w:cs="Arial"/>
          <w:b/>
          <w:color w:val="2E74B5" w:themeColor="accent1" w:themeShade="BF"/>
          <w:sz w:val="40"/>
          <w:szCs w:val="40"/>
        </w:rPr>
      </w:pPr>
      <w:r w:rsidRPr="00FE0052">
        <w:rPr>
          <w:rFonts w:ascii="Arial" w:hAnsi="Arial" w:cs="Arial"/>
          <w:b/>
          <w:color w:val="2E74B5" w:themeColor="accent1" w:themeShade="BF"/>
          <w:sz w:val="40"/>
          <w:szCs w:val="40"/>
        </w:rPr>
        <w:t>Kritériá pre výber projektov</w:t>
      </w:r>
    </w:p>
    <w:p w14:paraId="5DFC0CE0" w14:textId="77777777" w:rsidR="00FE0052" w:rsidRPr="00FE0052" w:rsidRDefault="00FE0052" w:rsidP="00FE0052">
      <w:pPr>
        <w:spacing w:line="240" w:lineRule="auto"/>
        <w:jc w:val="center"/>
        <w:rPr>
          <w:rFonts w:ascii="Arial" w:hAnsi="Arial" w:cs="Arial"/>
          <w:sz w:val="22"/>
          <w:szCs w:val="20"/>
        </w:rPr>
      </w:pPr>
    </w:p>
    <w:p w14:paraId="2986D980" w14:textId="77777777" w:rsidR="00FE0052" w:rsidRPr="00FE0052" w:rsidRDefault="00FE0052" w:rsidP="00FE0052">
      <w:pPr>
        <w:spacing w:line="240" w:lineRule="auto"/>
        <w:jc w:val="center"/>
        <w:rPr>
          <w:rFonts w:ascii="Arial" w:hAnsi="Arial" w:cs="Arial"/>
          <w:b/>
          <w:color w:val="2E74B5" w:themeColor="accent1" w:themeShade="BF"/>
          <w:sz w:val="40"/>
          <w:szCs w:val="20"/>
        </w:rPr>
      </w:pPr>
      <w:r w:rsidRPr="00FE0052">
        <w:rPr>
          <w:rFonts w:ascii="Arial" w:hAnsi="Arial" w:cs="Arial"/>
          <w:b/>
          <w:color w:val="2E74B5" w:themeColor="accent1" w:themeShade="BF"/>
          <w:sz w:val="40"/>
          <w:szCs w:val="20"/>
        </w:rPr>
        <w:t xml:space="preserve">Program Slovensko 2021 </w:t>
      </w:r>
      <w:r>
        <w:rPr>
          <w:rFonts w:ascii="Arial" w:hAnsi="Arial" w:cs="Arial"/>
          <w:b/>
          <w:color w:val="2E74B5" w:themeColor="accent1" w:themeShade="BF"/>
          <w:sz w:val="40"/>
          <w:szCs w:val="20"/>
        </w:rPr>
        <w:t>–</w:t>
      </w:r>
      <w:r w:rsidRPr="00FE0052">
        <w:rPr>
          <w:rFonts w:ascii="Arial" w:hAnsi="Arial" w:cs="Arial"/>
          <w:b/>
          <w:color w:val="2E74B5" w:themeColor="accent1" w:themeShade="BF"/>
          <w:sz w:val="40"/>
          <w:szCs w:val="20"/>
        </w:rPr>
        <w:t xml:space="preserve"> 2027</w:t>
      </w:r>
    </w:p>
    <w:p w14:paraId="3552BB19" w14:textId="77777777" w:rsidR="00FE0052" w:rsidRDefault="00FE0052" w:rsidP="00FE0052">
      <w:pPr>
        <w:spacing w:line="240" w:lineRule="auto"/>
        <w:jc w:val="both"/>
        <w:rPr>
          <w:rFonts w:ascii="Arial" w:hAnsi="Arial" w:cs="Arial"/>
          <w:sz w:val="22"/>
          <w:szCs w:val="20"/>
        </w:rPr>
      </w:pPr>
    </w:p>
    <w:p w14:paraId="41E07F61" w14:textId="77777777" w:rsidR="00FE0052" w:rsidRDefault="00FE0052" w:rsidP="00FE0052">
      <w:pPr>
        <w:spacing w:line="240" w:lineRule="auto"/>
        <w:jc w:val="both"/>
        <w:rPr>
          <w:rFonts w:ascii="Arial" w:hAnsi="Arial" w:cs="Arial"/>
          <w:sz w:val="22"/>
          <w:szCs w:val="20"/>
        </w:rPr>
      </w:pPr>
    </w:p>
    <w:p w14:paraId="5C838926" w14:textId="77777777" w:rsidR="00FE0052" w:rsidRDefault="00FE0052" w:rsidP="00FE0052">
      <w:pPr>
        <w:spacing w:line="240" w:lineRule="auto"/>
        <w:jc w:val="both"/>
        <w:rPr>
          <w:rFonts w:ascii="Arial" w:hAnsi="Arial" w:cs="Arial"/>
          <w:sz w:val="22"/>
          <w:szCs w:val="20"/>
        </w:rPr>
      </w:pPr>
      <w:r>
        <w:rPr>
          <w:rFonts w:ascii="Arial" w:hAnsi="Arial" w:cs="Arial"/>
          <w:b/>
          <w:sz w:val="22"/>
          <w:szCs w:val="20"/>
        </w:rPr>
        <w:t>Poskytovateľ:</w:t>
      </w:r>
      <w:r>
        <w:rPr>
          <w:rFonts w:ascii="Arial" w:hAnsi="Arial" w:cs="Arial"/>
          <w:sz w:val="22"/>
          <w:szCs w:val="20"/>
        </w:rPr>
        <w:t xml:space="preserve"> Ministerstvo školstva, výskumu, vývoja a mládeže SR</w:t>
      </w:r>
    </w:p>
    <w:p w14:paraId="3D3159A3" w14:textId="77777777" w:rsidR="00FE0052" w:rsidRDefault="00FE0052" w:rsidP="00FE0052">
      <w:pPr>
        <w:spacing w:line="240" w:lineRule="auto"/>
        <w:jc w:val="both"/>
        <w:rPr>
          <w:rFonts w:ascii="Arial" w:hAnsi="Arial" w:cs="Arial"/>
          <w:sz w:val="22"/>
          <w:szCs w:val="20"/>
        </w:rPr>
      </w:pPr>
    </w:p>
    <w:p w14:paraId="29488C19" w14:textId="77777777" w:rsidR="00FE0052" w:rsidRDefault="00FE0052" w:rsidP="00FE0052">
      <w:pPr>
        <w:spacing w:line="240" w:lineRule="auto"/>
        <w:jc w:val="both"/>
        <w:rPr>
          <w:rFonts w:ascii="Arial" w:hAnsi="Arial" w:cs="Arial"/>
          <w:sz w:val="22"/>
          <w:szCs w:val="20"/>
        </w:rPr>
      </w:pPr>
      <w:r>
        <w:rPr>
          <w:rFonts w:ascii="Arial" w:hAnsi="Arial" w:cs="Arial"/>
          <w:b/>
          <w:sz w:val="22"/>
          <w:szCs w:val="20"/>
        </w:rPr>
        <w:t>Spracovateľ dokumentu:</w:t>
      </w:r>
      <w:r>
        <w:rPr>
          <w:rFonts w:ascii="Arial" w:hAnsi="Arial" w:cs="Arial"/>
          <w:sz w:val="22"/>
          <w:szCs w:val="20"/>
        </w:rPr>
        <w:t xml:space="preserve"> Ministerstvo školstva, výskumu, vývoja a mládeže SR</w:t>
      </w:r>
    </w:p>
    <w:p w14:paraId="5F33524D" w14:textId="77777777" w:rsidR="00FE0052" w:rsidRDefault="00FE0052" w:rsidP="00FE0052">
      <w:pPr>
        <w:spacing w:line="240" w:lineRule="auto"/>
        <w:jc w:val="both"/>
        <w:rPr>
          <w:rFonts w:ascii="Arial" w:hAnsi="Arial" w:cs="Arial"/>
          <w:sz w:val="22"/>
          <w:szCs w:val="20"/>
        </w:rPr>
      </w:pPr>
    </w:p>
    <w:p w14:paraId="4EE94F27" w14:textId="77777777" w:rsidR="00FE0052" w:rsidRDefault="00FE0052" w:rsidP="00FE0052">
      <w:pPr>
        <w:spacing w:line="240" w:lineRule="auto"/>
        <w:jc w:val="both"/>
        <w:rPr>
          <w:rFonts w:ascii="Arial" w:hAnsi="Arial" w:cs="Arial"/>
          <w:sz w:val="22"/>
          <w:szCs w:val="20"/>
        </w:rPr>
      </w:pPr>
    </w:p>
    <w:p w14:paraId="678E7CAF" w14:textId="77777777" w:rsidR="00FE0052" w:rsidRDefault="00FE0052" w:rsidP="00FE0052">
      <w:pPr>
        <w:spacing w:after="120" w:line="240" w:lineRule="auto"/>
        <w:jc w:val="both"/>
        <w:rPr>
          <w:rFonts w:ascii="Arial" w:hAnsi="Arial" w:cs="Arial"/>
          <w:b/>
          <w:sz w:val="22"/>
          <w:szCs w:val="20"/>
        </w:rPr>
      </w:pPr>
      <w:r w:rsidRPr="00FE0052">
        <w:rPr>
          <w:rFonts w:ascii="Arial" w:hAnsi="Arial" w:cs="Arial"/>
          <w:b/>
          <w:sz w:val="22"/>
          <w:szCs w:val="20"/>
        </w:rPr>
        <w:t>Časť</w:t>
      </w:r>
      <w:r>
        <w:rPr>
          <w:rFonts w:ascii="Arial" w:hAnsi="Arial" w:cs="Arial"/>
          <w:b/>
          <w:sz w:val="22"/>
          <w:szCs w:val="20"/>
        </w:rPr>
        <w:t xml:space="preserve"> Programu Slovensko 2021 – 2027, na ktorú sa kritériá pre výber projektov uplatňujú:</w:t>
      </w:r>
    </w:p>
    <w:tbl>
      <w:tblPr>
        <w:tblStyle w:val="Mriekatabuky"/>
        <w:tblW w:w="9071" w:type="dxa"/>
        <w:tblLook w:val="04A0" w:firstRow="1" w:lastRow="0" w:firstColumn="1" w:lastColumn="0" w:noHBand="0" w:noVBand="1"/>
      </w:tblPr>
      <w:tblGrid>
        <w:gridCol w:w="1701"/>
        <w:gridCol w:w="7370"/>
      </w:tblGrid>
      <w:tr w:rsidR="00FE0052" w14:paraId="05B7C4B8" w14:textId="77777777" w:rsidTr="00116116">
        <w:trPr>
          <w:trHeight w:val="567"/>
        </w:trPr>
        <w:tc>
          <w:tcPr>
            <w:tcW w:w="1701" w:type="dxa"/>
            <w:shd w:val="clear" w:color="auto" w:fill="D9D9D9" w:themeFill="background1" w:themeFillShade="D9"/>
            <w:vAlign w:val="center"/>
          </w:tcPr>
          <w:p w14:paraId="60522688" w14:textId="77777777" w:rsidR="00FE0052" w:rsidRPr="00F40ACC" w:rsidRDefault="00FE0052" w:rsidP="00116116">
            <w:pPr>
              <w:spacing w:line="240" w:lineRule="auto"/>
              <w:jc w:val="both"/>
              <w:rPr>
                <w:rFonts w:ascii="Arial" w:hAnsi="Arial" w:cs="Arial"/>
                <w:sz w:val="20"/>
              </w:rPr>
            </w:pPr>
            <w:r w:rsidRPr="00F40ACC">
              <w:rPr>
                <w:rFonts w:ascii="Arial" w:hAnsi="Arial" w:cs="Arial"/>
                <w:sz w:val="20"/>
              </w:rPr>
              <w:t>Priorita</w:t>
            </w:r>
          </w:p>
        </w:tc>
        <w:tc>
          <w:tcPr>
            <w:tcW w:w="7370" w:type="dxa"/>
            <w:vAlign w:val="center"/>
          </w:tcPr>
          <w:p w14:paraId="4A9D0AE5" w14:textId="77777777" w:rsidR="00FE0052" w:rsidRPr="00F40ACC" w:rsidRDefault="00FE0052" w:rsidP="00116116">
            <w:pPr>
              <w:spacing w:line="240" w:lineRule="auto"/>
              <w:jc w:val="both"/>
              <w:rPr>
                <w:rFonts w:ascii="Arial" w:hAnsi="Arial" w:cs="Arial"/>
                <w:sz w:val="20"/>
              </w:rPr>
            </w:pPr>
            <w:r w:rsidRPr="00F40ACC">
              <w:rPr>
                <w:rFonts w:ascii="Arial" w:hAnsi="Arial" w:cs="Arial"/>
                <w:sz w:val="20"/>
              </w:rPr>
              <w:t>1P1. Veda, výskum a inovácie</w:t>
            </w:r>
          </w:p>
        </w:tc>
      </w:tr>
      <w:tr w:rsidR="00FE0052" w14:paraId="7A73B665" w14:textId="77777777" w:rsidTr="00116116">
        <w:trPr>
          <w:trHeight w:val="567"/>
        </w:trPr>
        <w:tc>
          <w:tcPr>
            <w:tcW w:w="1701" w:type="dxa"/>
            <w:shd w:val="clear" w:color="auto" w:fill="D9D9D9" w:themeFill="background1" w:themeFillShade="D9"/>
            <w:vAlign w:val="center"/>
          </w:tcPr>
          <w:p w14:paraId="76026BEE" w14:textId="77777777" w:rsidR="00FE0052" w:rsidRPr="00F40ACC" w:rsidRDefault="00FE0052" w:rsidP="00116116">
            <w:pPr>
              <w:spacing w:line="240" w:lineRule="auto"/>
              <w:jc w:val="both"/>
              <w:rPr>
                <w:rFonts w:ascii="Arial" w:hAnsi="Arial" w:cs="Arial"/>
                <w:sz w:val="20"/>
              </w:rPr>
            </w:pPr>
            <w:r w:rsidRPr="00F40ACC">
              <w:rPr>
                <w:rFonts w:ascii="Arial" w:hAnsi="Arial" w:cs="Arial"/>
                <w:sz w:val="20"/>
              </w:rPr>
              <w:t>Špecifický cieľ</w:t>
            </w:r>
          </w:p>
        </w:tc>
        <w:tc>
          <w:tcPr>
            <w:tcW w:w="7370" w:type="dxa"/>
            <w:vAlign w:val="center"/>
          </w:tcPr>
          <w:p w14:paraId="55F3864A" w14:textId="77777777" w:rsidR="00FE0052" w:rsidRPr="00F40ACC" w:rsidRDefault="00FE0052" w:rsidP="00116116">
            <w:pPr>
              <w:spacing w:line="240" w:lineRule="auto"/>
              <w:jc w:val="both"/>
              <w:rPr>
                <w:rFonts w:ascii="Arial" w:hAnsi="Arial" w:cs="Arial"/>
                <w:sz w:val="20"/>
              </w:rPr>
            </w:pPr>
            <w:r w:rsidRPr="00F40ACC">
              <w:rPr>
                <w:rFonts w:ascii="Arial" w:hAnsi="Arial" w:cs="Arial"/>
                <w:sz w:val="20"/>
              </w:rPr>
              <w:t>RSO1.4. Rozvoj zručností pre inteligentnú špecializáciu, priemyselnú transformáciu a podnikanie</w:t>
            </w:r>
          </w:p>
        </w:tc>
      </w:tr>
      <w:tr w:rsidR="00FE0052" w14:paraId="1F239D08" w14:textId="77777777" w:rsidTr="00116116">
        <w:trPr>
          <w:trHeight w:val="567"/>
        </w:trPr>
        <w:tc>
          <w:tcPr>
            <w:tcW w:w="1701" w:type="dxa"/>
            <w:shd w:val="clear" w:color="auto" w:fill="D9D9D9" w:themeFill="background1" w:themeFillShade="D9"/>
            <w:vAlign w:val="center"/>
          </w:tcPr>
          <w:p w14:paraId="44294803" w14:textId="77777777" w:rsidR="00FE0052" w:rsidRPr="00F40ACC" w:rsidRDefault="00FE0052" w:rsidP="00116116">
            <w:pPr>
              <w:spacing w:line="240" w:lineRule="auto"/>
              <w:jc w:val="both"/>
              <w:rPr>
                <w:rFonts w:ascii="Arial" w:hAnsi="Arial" w:cs="Arial"/>
                <w:sz w:val="20"/>
              </w:rPr>
            </w:pPr>
            <w:r w:rsidRPr="00F40ACC">
              <w:rPr>
                <w:rFonts w:ascii="Arial" w:hAnsi="Arial" w:cs="Arial"/>
                <w:sz w:val="20"/>
              </w:rPr>
              <w:t>Opatrenie</w:t>
            </w:r>
          </w:p>
        </w:tc>
        <w:tc>
          <w:tcPr>
            <w:tcW w:w="7370" w:type="dxa"/>
            <w:vAlign w:val="center"/>
          </w:tcPr>
          <w:p w14:paraId="7EBC76B9" w14:textId="77777777" w:rsidR="00FE0052" w:rsidRPr="00F05728" w:rsidRDefault="00F05728" w:rsidP="00F05728">
            <w:pPr>
              <w:spacing w:line="240" w:lineRule="auto"/>
              <w:jc w:val="both"/>
              <w:rPr>
                <w:rFonts w:ascii="Arial" w:hAnsi="Arial" w:cs="Arial"/>
                <w:sz w:val="20"/>
              </w:rPr>
            </w:pPr>
            <w:r>
              <w:rPr>
                <w:rFonts w:ascii="Arial" w:hAnsi="Arial" w:cs="Arial"/>
                <w:sz w:val="20"/>
              </w:rPr>
              <w:t xml:space="preserve">1.4.1 </w:t>
            </w:r>
            <w:r w:rsidR="00FE0052" w:rsidRPr="00F05728">
              <w:rPr>
                <w:rFonts w:ascii="Arial" w:hAnsi="Arial" w:cs="Arial"/>
                <w:sz w:val="20"/>
              </w:rPr>
              <w:t xml:space="preserve">Zručnosti pre posilnenie konkurencieschopnosti </w:t>
            </w:r>
            <w:r w:rsidRPr="00F05728">
              <w:rPr>
                <w:rFonts w:ascii="Arial" w:hAnsi="Arial" w:cs="Arial"/>
                <w:sz w:val="20"/>
              </w:rPr>
              <w:t xml:space="preserve">a hospodárskeho rastu </w:t>
            </w:r>
            <w:r w:rsidR="00FE0052" w:rsidRPr="00F05728">
              <w:rPr>
                <w:rFonts w:ascii="Arial" w:hAnsi="Arial" w:cs="Arial"/>
                <w:sz w:val="20"/>
              </w:rPr>
              <w:t>a budovanie kapacít pre RIS3</w:t>
            </w:r>
          </w:p>
        </w:tc>
      </w:tr>
    </w:tbl>
    <w:p w14:paraId="344BFF45" w14:textId="77777777" w:rsidR="00FE0052" w:rsidRDefault="00FE0052" w:rsidP="00FE0052">
      <w:pPr>
        <w:spacing w:line="240" w:lineRule="auto"/>
        <w:jc w:val="both"/>
        <w:rPr>
          <w:rFonts w:ascii="Arial" w:hAnsi="Arial" w:cs="Arial"/>
          <w:sz w:val="22"/>
          <w:szCs w:val="20"/>
        </w:rPr>
      </w:pPr>
    </w:p>
    <w:p w14:paraId="628CB8DB" w14:textId="77777777" w:rsidR="00FE0052" w:rsidRDefault="00FE0052" w:rsidP="00FE0052">
      <w:pPr>
        <w:spacing w:line="240" w:lineRule="auto"/>
        <w:jc w:val="both"/>
        <w:rPr>
          <w:rFonts w:ascii="Arial" w:hAnsi="Arial" w:cs="Arial"/>
          <w:sz w:val="22"/>
          <w:szCs w:val="20"/>
        </w:rPr>
      </w:pPr>
    </w:p>
    <w:p w14:paraId="4B9C8BA4" w14:textId="77777777" w:rsidR="00FE0052" w:rsidRDefault="00FE0052" w:rsidP="00FE0052">
      <w:pPr>
        <w:spacing w:line="240" w:lineRule="auto"/>
        <w:jc w:val="both"/>
        <w:rPr>
          <w:rFonts w:ascii="Arial" w:hAnsi="Arial" w:cs="Arial"/>
          <w:sz w:val="22"/>
          <w:szCs w:val="20"/>
        </w:rPr>
      </w:pPr>
      <w:r>
        <w:rPr>
          <w:rFonts w:ascii="Arial" w:hAnsi="Arial" w:cs="Arial"/>
          <w:b/>
          <w:sz w:val="22"/>
          <w:szCs w:val="20"/>
        </w:rPr>
        <w:t>Typ projektov:</w:t>
      </w:r>
      <w:r>
        <w:rPr>
          <w:rFonts w:ascii="Arial" w:hAnsi="Arial" w:cs="Arial"/>
          <w:sz w:val="22"/>
          <w:szCs w:val="20"/>
        </w:rPr>
        <w:t xml:space="preserve"> </w:t>
      </w:r>
      <w:r w:rsidR="00F05728">
        <w:rPr>
          <w:rFonts w:ascii="Arial" w:hAnsi="Arial" w:cs="Arial"/>
          <w:sz w:val="22"/>
          <w:szCs w:val="20"/>
        </w:rPr>
        <w:t xml:space="preserve">dopytovo-orientované </w:t>
      </w:r>
      <w:r>
        <w:rPr>
          <w:rFonts w:ascii="Arial" w:hAnsi="Arial" w:cs="Arial"/>
          <w:sz w:val="22"/>
          <w:szCs w:val="20"/>
        </w:rPr>
        <w:t>projekty</w:t>
      </w:r>
    </w:p>
    <w:p w14:paraId="4FA5E380" w14:textId="77777777" w:rsidR="00FE0052" w:rsidRDefault="00FE0052" w:rsidP="00FE0052">
      <w:pPr>
        <w:spacing w:line="240" w:lineRule="auto"/>
        <w:jc w:val="both"/>
        <w:rPr>
          <w:rFonts w:ascii="Arial" w:hAnsi="Arial" w:cs="Arial"/>
          <w:sz w:val="22"/>
          <w:szCs w:val="20"/>
        </w:rPr>
      </w:pPr>
    </w:p>
    <w:p w14:paraId="2A1585EF" w14:textId="77777777" w:rsidR="00FE0052" w:rsidRDefault="00FE0052" w:rsidP="00FE0052">
      <w:pPr>
        <w:spacing w:line="240" w:lineRule="auto"/>
        <w:jc w:val="both"/>
        <w:rPr>
          <w:rFonts w:ascii="Arial" w:hAnsi="Arial" w:cs="Arial"/>
          <w:sz w:val="22"/>
          <w:szCs w:val="20"/>
        </w:rPr>
      </w:pPr>
    </w:p>
    <w:p w14:paraId="16BFF2E6" w14:textId="77777777" w:rsidR="00FE0052" w:rsidRDefault="00FE0052" w:rsidP="00FE0052">
      <w:pPr>
        <w:spacing w:line="240" w:lineRule="auto"/>
        <w:jc w:val="both"/>
        <w:rPr>
          <w:rFonts w:ascii="Arial" w:hAnsi="Arial" w:cs="Arial"/>
          <w:sz w:val="22"/>
          <w:szCs w:val="20"/>
        </w:rPr>
      </w:pPr>
    </w:p>
    <w:p w14:paraId="5CD6298F" w14:textId="77777777" w:rsidR="00FE0052" w:rsidRDefault="00FE0052" w:rsidP="00FE0052">
      <w:pPr>
        <w:spacing w:line="240" w:lineRule="auto"/>
        <w:jc w:val="both"/>
        <w:rPr>
          <w:rFonts w:ascii="Arial" w:hAnsi="Arial" w:cs="Arial"/>
          <w:sz w:val="22"/>
          <w:szCs w:val="20"/>
        </w:rPr>
      </w:pPr>
    </w:p>
    <w:p w14:paraId="1F054225" w14:textId="77777777" w:rsidR="00FE0052" w:rsidRDefault="00FE0052" w:rsidP="00FE0052">
      <w:pPr>
        <w:spacing w:line="240" w:lineRule="auto"/>
        <w:jc w:val="center"/>
        <w:rPr>
          <w:rFonts w:ascii="Arial" w:hAnsi="Arial" w:cs="Arial"/>
          <w:sz w:val="22"/>
          <w:szCs w:val="20"/>
        </w:rPr>
        <w:sectPr w:rsidR="00FE0052">
          <w:headerReference w:type="default" r:id="rId8"/>
          <w:footerReference w:type="default" r:id="rId9"/>
          <w:pgSz w:w="11906" w:h="16838"/>
          <w:pgMar w:top="1417" w:right="1417" w:bottom="1417" w:left="1417" w:header="708" w:footer="708" w:gutter="0"/>
          <w:cols w:space="708"/>
          <w:docGrid w:linePitch="360"/>
        </w:sectPr>
      </w:pPr>
      <w:r>
        <w:rPr>
          <w:rFonts w:ascii="Arial" w:hAnsi="Arial" w:cs="Arial"/>
          <w:sz w:val="22"/>
          <w:szCs w:val="20"/>
        </w:rPr>
        <w:t>Verzia 1.0</w:t>
      </w:r>
    </w:p>
    <w:p w14:paraId="27C74E33" w14:textId="77777777" w:rsidR="00FE0052" w:rsidRPr="00F05728" w:rsidRDefault="00F05728" w:rsidP="006F6F55">
      <w:pPr>
        <w:spacing w:after="120" w:line="240" w:lineRule="auto"/>
        <w:jc w:val="both"/>
        <w:rPr>
          <w:rFonts w:ascii="Arial" w:hAnsi="Arial" w:cs="Arial"/>
          <w:szCs w:val="20"/>
        </w:rPr>
      </w:pPr>
      <w:r w:rsidRPr="00F05728">
        <w:rPr>
          <w:rFonts w:ascii="Arial" w:hAnsi="Arial" w:cs="Arial"/>
          <w:b/>
          <w:szCs w:val="20"/>
        </w:rPr>
        <w:lastRenderedPageBreak/>
        <w:t>POŽIADAVKY PODĽA ČLÁNKU 73 NARIADENIA O SPOLOČNÝCH USTANOVENIACH</w:t>
      </w:r>
    </w:p>
    <w:p w14:paraId="240FBC51" w14:textId="5B0CD8A3" w:rsidR="00F05728" w:rsidRDefault="00F05728" w:rsidP="00FE0052">
      <w:pPr>
        <w:spacing w:line="240" w:lineRule="auto"/>
        <w:jc w:val="both"/>
        <w:rPr>
          <w:rFonts w:ascii="Arial" w:hAnsi="Arial" w:cs="Arial"/>
          <w:sz w:val="22"/>
          <w:szCs w:val="20"/>
        </w:rPr>
      </w:pPr>
      <w:r>
        <w:rPr>
          <w:rFonts w:ascii="Arial" w:hAnsi="Arial" w:cs="Arial"/>
          <w:sz w:val="22"/>
          <w:szCs w:val="20"/>
        </w:rPr>
        <w:t>Požiadavky posudzované v súlade s článkom 73 nariadenia o spoločných ustanoveniach</w:t>
      </w:r>
      <w:r>
        <w:rPr>
          <w:rStyle w:val="Odkaznapoznmkupodiarou"/>
          <w:rFonts w:ascii="Arial" w:hAnsi="Arial" w:cs="Arial"/>
          <w:sz w:val="22"/>
          <w:szCs w:val="20"/>
        </w:rPr>
        <w:footnoteReference w:id="1"/>
      </w:r>
      <w:r>
        <w:rPr>
          <w:rFonts w:ascii="Arial" w:hAnsi="Arial" w:cs="Arial"/>
          <w:sz w:val="22"/>
          <w:szCs w:val="20"/>
        </w:rPr>
        <w:t xml:space="preserve"> budú vo výzve zohľadnené v súlade s dokumentom riadiaceho orgánu pre Program Slovensko 2021 – 2027 </w:t>
      </w:r>
      <w:r w:rsidRPr="006F6F55">
        <w:rPr>
          <w:rFonts w:ascii="Arial" w:hAnsi="Arial" w:cs="Arial"/>
          <w:i/>
          <w:sz w:val="22"/>
          <w:szCs w:val="20"/>
        </w:rPr>
        <w:t xml:space="preserve">„Všeobecná metodika a kritériá </w:t>
      </w:r>
      <w:r w:rsidR="00A141D6">
        <w:rPr>
          <w:rFonts w:ascii="Arial" w:hAnsi="Arial" w:cs="Arial"/>
          <w:i/>
          <w:sz w:val="22"/>
          <w:szCs w:val="20"/>
        </w:rPr>
        <w:t xml:space="preserve">použité </w:t>
      </w:r>
      <w:r w:rsidRPr="006F6F55">
        <w:rPr>
          <w:rFonts w:ascii="Arial" w:hAnsi="Arial" w:cs="Arial"/>
          <w:i/>
          <w:sz w:val="22"/>
          <w:szCs w:val="20"/>
        </w:rPr>
        <w:t>pre výber projektov“</w:t>
      </w:r>
      <w:r>
        <w:rPr>
          <w:rFonts w:ascii="Arial" w:hAnsi="Arial" w:cs="Arial"/>
          <w:sz w:val="22"/>
          <w:szCs w:val="20"/>
        </w:rPr>
        <w:t>, ktorý bol v súlade s článkom 40 nariadenia o spoločných ustanoveniach schválený Monitorovacím výborom pre Program Slovensko dňa 31. 5. 2023.</w:t>
      </w:r>
    </w:p>
    <w:p w14:paraId="0AB83556" w14:textId="77777777" w:rsidR="006F6F55" w:rsidRDefault="006F6F55" w:rsidP="00FE0052">
      <w:pPr>
        <w:spacing w:line="240" w:lineRule="auto"/>
        <w:jc w:val="both"/>
        <w:rPr>
          <w:rFonts w:ascii="Arial" w:hAnsi="Arial" w:cs="Arial"/>
          <w:sz w:val="22"/>
          <w:szCs w:val="20"/>
        </w:rPr>
      </w:pPr>
    </w:p>
    <w:p w14:paraId="57E2E9C6" w14:textId="77777777" w:rsidR="006F6F55" w:rsidRDefault="006F6F55" w:rsidP="00FE0052">
      <w:pPr>
        <w:spacing w:line="240" w:lineRule="auto"/>
        <w:jc w:val="both"/>
        <w:rPr>
          <w:rFonts w:ascii="Arial" w:hAnsi="Arial" w:cs="Arial"/>
          <w:sz w:val="22"/>
          <w:szCs w:val="20"/>
        </w:rPr>
      </w:pPr>
    </w:p>
    <w:p w14:paraId="372F4059" w14:textId="77777777" w:rsidR="006F6F55" w:rsidRDefault="006F6F55" w:rsidP="006F6F55">
      <w:pPr>
        <w:spacing w:after="120" w:line="240" w:lineRule="auto"/>
        <w:jc w:val="both"/>
        <w:rPr>
          <w:rFonts w:ascii="Arial" w:hAnsi="Arial" w:cs="Arial"/>
          <w:b/>
          <w:szCs w:val="20"/>
        </w:rPr>
      </w:pPr>
      <w:r>
        <w:rPr>
          <w:rFonts w:ascii="Arial" w:hAnsi="Arial" w:cs="Arial"/>
          <w:b/>
          <w:szCs w:val="20"/>
        </w:rPr>
        <w:t>VECNÉ KRITÉRIÁ PRE VÝBER PROJEKTOV</w:t>
      </w:r>
      <w:r>
        <w:rPr>
          <w:rStyle w:val="Odkaznapoznmkupodiarou"/>
          <w:rFonts w:ascii="Arial" w:hAnsi="Arial" w:cs="Arial"/>
          <w:b/>
          <w:szCs w:val="20"/>
        </w:rPr>
        <w:footnoteReference w:id="2"/>
      </w:r>
    </w:p>
    <w:p w14:paraId="2AC473FE" w14:textId="3B8D5E4A" w:rsidR="006F6F55" w:rsidRPr="005B4E95" w:rsidRDefault="00CB7A72" w:rsidP="005B4E95">
      <w:pPr>
        <w:pStyle w:val="Odsekzoznamu"/>
        <w:numPr>
          <w:ilvl w:val="0"/>
          <w:numId w:val="11"/>
        </w:numPr>
        <w:spacing w:before="240" w:after="240" w:line="240" w:lineRule="auto"/>
        <w:ind w:left="284" w:hanging="284"/>
        <w:contextualSpacing w:val="0"/>
        <w:jc w:val="both"/>
        <w:rPr>
          <w:rFonts w:ascii="Arial" w:hAnsi="Arial" w:cs="Arial"/>
          <w:b/>
          <w:sz w:val="23"/>
          <w:szCs w:val="23"/>
        </w:rPr>
      </w:pPr>
      <w:bookmarkStart w:id="2" w:name="_Hlk162439196"/>
      <w:r w:rsidRPr="005B4E95">
        <w:rPr>
          <w:rFonts w:ascii="Arial" w:hAnsi="Arial" w:cs="Arial"/>
          <w:b/>
          <w:sz w:val="23"/>
          <w:szCs w:val="23"/>
        </w:rPr>
        <w:t>Hodnotiace kritériá</w:t>
      </w:r>
    </w:p>
    <w:bookmarkEnd w:id="2"/>
    <w:p w14:paraId="4DA2B30F" w14:textId="77777777" w:rsidR="006F6F55" w:rsidRDefault="006F6F55" w:rsidP="005A7478">
      <w:pPr>
        <w:pStyle w:val="Odsekzoznamu"/>
        <w:numPr>
          <w:ilvl w:val="0"/>
          <w:numId w:val="2"/>
        </w:numPr>
        <w:spacing w:before="240" w:after="240" w:line="240" w:lineRule="auto"/>
        <w:ind w:left="714" w:hanging="357"/>
        <w:contextualSpacing w:val="0"/>
        <w:jc w:val="both"/>
        <w:rPr>
          <w:rFonts w:ascii="Arial" w:hAnsi="Arial" w:cs="Arial"/>
          <w:b/>
          <w:sz w:val="22"/>
          <w:szCs w:val="20"/>
        </w:rPr>
      </w:pPr>
      <w:r>
        <w:rPr>
          <w:rFonts w:ascii="Arial" w:hAnsi="Arial" w:cs="Arial"/>
          <w:b/>
          <w:sz w:val="22"/>
          <w:szCs w:val="20"/>
        </w:rPr>
        <w:t>Vylučujúce kritériá</w:t>
      </w:r>
    </w:p>
    <w:p w14:paraId="75BC33D7" w14:textId="77777777" w:rsidR="006F6F55" w:rsidRDefault="006F6F55" w:rsidP="006F6F55">
      <w:pPr>
        <w:pStyle w:val="Odsekzoznamu"/>
        <w:spacing w:after="240" w:line="240" w:lineRule="auto"/>
        <w:ind w:left="714"/>
        <w:jc w:val="both"/>
        <w:rPr>
          <w:rFonts w:ascii="Arial" w:hAnsi="Arial" w:cs="Arial"/>
          <w:sz w:val="22"/>
          <w:szCs w:val="20"/>
        </w:rPr>
      </w:pPr>
      <w:r>
        <w:rPr>
          <w:rFonts w:ascii="Arial" w:hAnsi="Arial" w:cs="Arial"/>
          <w:sz w:val="22"/>
          <w:szCs w:val="20"/>
        </w:rPr>
        <w:t xml:space="preserve">Projekt môže byť podporený iba v prípade, ak výsledkom posúdenia </w:t>
      </w:r>
      <w:r>
        <w:rPr>
          <w:rFonts w:ascii="Arial" w:hAnsi="Arial" w:cs="Arial"/>
          <w:sz w:val="22"/>
          <w:szCs w:val="20"/>
          <w:u w:val="single"/>
        </w:rPr>
        <w:t>všetkých</w:t>
      </w:r>
      <w:r>
        <w:rPr>
          <w:rFonts w:ascii="Arial" w:hAnsi="Arial" w:cs="Arial"/>
          <w:sz w:val="22"/>
          <w:szCs w:val="20"/>
        </w:rPr>
        <w:t xml:space="preserve"> vylučujúcich kritérií je odpoveď „áno“.</w:t>
      </w:r>
    </w:p>
    <w:p w14:paraId="501DC6CD" w14:textId="77777777" w:rsidR="006F6F55" w:rsidRDefault="006F6F55" w:rsidP="006F6F55">
      <w:pPr>
        <w:pStyle w:val="Odsekzoznamu"/>
        <w:spacing w:after="240" w:line="240" w:lineRule="auto"/>
        <w:ind w:left="714"/>
        <w:jc w:val="both"/>
        <w:rPr>
          <w:rFonts w:ascii="Arial" w:hAnsi="Arial" w:cs="Arial"/>
          <w:sz w:val="22"/>
          <w:szCs w:val="20"/>
        </w:rPr>
      </w:pPr>
    </w:p>
    <w:p w14:paraId="21607E84" w14:textId="77777777" w:rsidR="00DF2461" w:rsidRDefault="006F6F55" w:rsidP="00C1060B">
      <w:pPr>
        <w:pStyle w:val="Odsekzoznamu"/>
        <w:spacing w:line="240" w:lineRule="auto"/>
        <w:ind w:left="714"/>
        <w:contextualSpacing w:val="0"/>
        <w:jc w:val="both"/>
        <w:rPr>
          <w:rFonts w:ascii="Arial" w:hAnsi="Arial" w:cs="Arial"/>
          <w:sz w:val="22"/>
          <w:szCs w:val="20"/>
        </w:rPr>
      </w:pPr>
      <w:bookmarkStart w:id="3" w:name="_Hlk162439440"/>
      <w:r>
        <w:rPr>
          <w:rFonts w:ascii="Arial" w:hAnsi="Arial" w:cs="Arial"/>
          <w:sz w:val="22"/>
          <w:szCs w:val="20"/>
        </w:rPr>
        <w:t xml:space="preserve">V prípade, ak výsledkom posudzovania </w:t>
      </w:r>
      <w:r>
        <w:rPr>
          <w:rFonts w:ascii="Arial" w:hAnsi="Arial" w:cs="Arial"/>
          <w:sz w:val="22"/>
          <w:szCs w:val="20"/>
          <w:u w:val="single"/>
        </w:rPr>
        <w:t>čo i len jedného</w:t>
      </w:r>
      <w:r>
        <w:rPr>
          <w:rFonts w:ascii="Arial" w:hAnsi="Arial" w:cs="Arial"/>
          <w:sz w:val="22"/>
          <w:szCs w:val="20"/>
        </w:rPr>
        <w:t xml:space="preserve"> vylučujúceho kritéria je odpoveď „nie“, znamená to automaticky nesplnenie podmienky poskytnutia príspevku stanovenej vo výzve a neschválenie žiadosti o poskytnutie nenávratného finančného príspevku (ŽoNFP). Ak je výsledkom posúdenia odpoveď „nie“, slovný komentár a zdôvodnenie takéhoto posúdenia musí byť dostatočné pre potreby vydania zákonného rozhodnutia o ŽoNFP.</w:t>
      </w:r>
      <w:bookmarkEnd w:id="3"/>
    </w:p>
    <w:p w14:paraId="0DE251D7" w14:textId="69B6394B" w:rsidR="00C1060B" w:rsidRDefault="00C1060B" w:rsidP="00C1060B">
      <w:pPr>
        <w:pStyle w:val="Odsekzoznamu"/>
        <w:spacing w:line="240" w:lineRule="auto"/>
        <w:ind w:left="714"/>
        <w:contextualSpacing w:val="0"/>
        <w:jc w:val="both"/>
        <w:rPr>
          <w:rFonts w:ascii="Arial" w:hAnsi="Arial" w:cs="Arial"/>
          <w:sz w:val="22"/>
          <w:szCs w:val="20"/>
        </w:rPr>
      </w:pPr>
    </w:p>
    <w:tbl>
      <w:tblPr>
        <w:tblW w:w="5221"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4"/>
        <w:gridCol w:w="2550"/>
        <w:gridCol w:w="4538"/>
      </w:tblGrid>
      <w:tr w:rsidR="00DF2461" w:rsidRPr="00522FCD" w14:paraId="1416B84D" w14:textId="77777777" w:rsidTr="00DF2461">
        <w:trPr>
          <w:trHeight w:val="255"/>
        </w:trPr>
        <w:tc>
          <w:tcPr>
            <w:tcW w:w="5000" w:type="pct"/>
            <w:gridSpan w:val="3"/>
            <w:shd w:val="clear" w:color="auto" w:fill="9CC2E5"/>
            <w:vAlign w:val="center"/>
          </w:tcPr>
          <w:p w14:paraId="3E6A6E50" w14:textId="77777777" w:rsidR="00DF2461" w:rsidRPr="00522FCD" w:rsidRDefault="00DF2461" w:rsidP="00DF2461">
            <w:pPr>
              <w:spacing w:line="240" w:lineRule="auto"/>
              <w:jc w:val="center"/>
              <w:rPr>
                <w:rFonts w:ascii="Arial" w:eastAsia="Times New Roman" w:hAnsi="Arial" w:cs="Arial"/>
                <w:b/>
                <w:bCs/>
                <w:color w:val="000000"/>
                <w:lang w:eastAsia="sk-SK"/>
              </w:rPr>
            </w:pPr>
            <w:r w:rsidRPr="00522FCD">
              <w:rPr>
                <w:rFonts w:ascii="Arial" w:eastAsia="Times New Roman" w:hAnsi="Arial" w:cs="Arial"/>
                <w:b/>
                <w:bCs/>
                <w:color w:val="000000"/>
                <w:lang w:eastAsia="sk-SK"/>
              </w:rPr>
              <w:t>Vylučujúce kritériá</w:t>
            </w:r>
          </w:p>
        </w:tc>
      </w:tr>
      <w:tr w:rsidR="00DF2461" w:rsidRPr="00522FCD" w14:paraId="5EB73950" w14:textId="77777777" w:rsidTr="00DF2461">
        <w:trPr>
          <w:trHeight w:val="300"/>
        </w:trPr>
        <w:tc>
          <w:tcPr>
            <w:tcW w:w="5000" w:type="pct"/>
            <w:gridSpan w:val="3"/>
            <w:shd w:val="clear" w:color="auto" w:fill="DEEAF6" w:themeFill="accent1" w:themeFillTint="33"/>
            <w:vAlign w:val="center"/>
          </w:tcPr>
          <w:p w14:paraId="46A90F28" w14:textId="77777777" w:rsidR="00DF2461" w:rsidRPr="005A7478" w:rsidRDefault="005A7478" w:rsidP="00C147C1">
            <w:pPr>
              <w:pStyle w:val="Odsekzoznamu"/>
              <w:numPr>
                <w:ilvl w:val="0"/>
                <w:numId w:val="3"/>
              </w:numPr>
              <w:spacing w:line="240" w:lineRule="auto"/>
              <w:ind w:left="493" w:right="136" w:hanging="357"/>
              <w:contextualSpacing w:val="0"/>
              <w:textAlignment w:val="baseline"/>
              <w:rPr>
                <w:rFonts w:ascii="Arial" w:eastAsia="Times New Roman" w:hAnsi="Arial" w:cs="Arial"/>
                <w:b/>
                <w:bCs/>
                <w:color w:val="000000"/>
                <w:lang w:eastAsia="sk-SK"/>
              </w:rPr>
            </w:pPr>
            <w:r w:rsidRPr="005A7478">
              <w:rPr>
                <w:rFonts w:ascii="Arial" w:eastAsia="Times New Roman" w:hAnsi="Arial" w:cs="Arial"/>
                <w:b/>
                <w:bCs/>
                <w:color w:val="000000"/>
                <w:sz w:val="22"/>
                <w:lang w:eastAsia="sk-SK"/>
              </w:rPr>
              <w:t>Súlad projektu so Stratégiou výskumu a inovácií pre inteligentnú špecializáciu Slovenskej republiky 2021-2027 (SK RIS3 2021+)</w:t>
            </w:r>
          </w:p>
        </w:tc>
      </w:tr>
      <w:tr w:rsidR="00DF2461" w:rsidRPr="00522FCD" w14:paraId="79415053" w14:textId="77777777" w:rsidTr="00DF2461">
        <w:trPr>
          <w:trHeight w:val="300"/>
        </w:trPr>
        <w:tc>
          <w:tcPr>
            <w:tcW w:w="2573" w:type="pct"/>
            <w:shd w:val="clear" w:color="auto" w:fill="DEEAF6" w:themeFill="accent1" w:themeFillTint="33"/>
            <w:vAlign w:val="center"/>
            <w:hideMark/>
          </w:tcPr>
          <w:p w14:paraId="361E8C5A" w14:textId="77777777" w:rsidR="00DF2461" w:rsidRPr="005A7478" w:rsidRDefault="00DF2461" w:rsidP="005A7478">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Predmet posúdenia</w:t>
            </w:r>
          </w:p>
        </w:tc>
        <w:tc>
          <w:tcPr>
            <w:tcW w:w="873" w:type="pct"/>
            <w:shd w:val="clear" w:color="auto" w:fill="DEEAF6" w:themeFill="accent1" w:themeFillTint="33"/>
            <w:vAlign w:val="center"/>
            <w:hideMark/>
          </w:tcPr>
          <w:p w14:paraId="4CFB2DD0" w14:textId="77777777" w:rsidR="00DF2461" w:rsidRPr="005A7478" w:rsidRDefault="00DF2461" w:rsidP="005A7478">
            <w:pPr>
              <w:spacing w:before="120" w:after="120" w:line="240" w:lineRule="auto"/>
              <w:ind w:left="30" w:hanging="30"/>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Výsledok</w:t>
            </w:r>
          </w:p>
        </w:tc>
        <w:tc>
          <w:tcPr>
            <w:tcW w:w="1554" w:type="pct"/>
            <w:shd w:val="clear" w:color="auto" w:fill="DEEAF6" w:themeFill="accent1" w:themeFillTint="33"/>
            <w:vAlign w:val="center"/>
            <w:hideMark/>
          </w:tcPr>
          <w:p w14:paraId="5B196B96" w14:textId="77777777" w:rsidR="00DF2461" w:rsidRPr="005A7478" w:rsidRDefault="00DF2461" w:rsidP="005A7478">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Slovný komentár</w:t>
            </w:r>
          </w:p>
        </w:tc>
      </w:tr>
      <w:tr w:rsidR="00DF2461" w:rsidRPr="00522FCD" w14:paraId="5AC267C8" w14:textId="77777777" w:rsidTr="00DF2461">
        <w:trPr>
          <w:trHeight w:val="545"/>
        </w:trPr>
        <w:tc>
          <w:tcPr>
            <w:tcW w:w="2573" w:type="pct"/>
            <w:vMerge w:val="restart"/>
            <w:shd w:val="clear" w:color="auto" w:fill="auto"/>
            <w:vAlign w:val="center"/>
          </w:tcPr>
          <w:p w14:paraId="1215D91A" w14:textId="77777777" w:rsidR="00DF2461" w:rsidRDefault="005A7478" w:rsidP="005A7478">
            <w:pPr>
              <w:spacing w:line="240" w:lineRule="auto"/>
              <w:ind w:left="136" w:right="136"/>
              <w:jc w:val="both"/>
              <w:textAlignment w:val="baseline"/>
              <w:rPr>
                <w:rFonts w:ascii="Arial" w:eastAsia="Times New Roman" w:hAnsi="Arial" w:cs="Arial"/>
                <w:i/>
                <w:sz w:val="20"/>
                <w:lang w:eastAsia="sk-SK"/>
              </w:rPr>
            </w:pPr>
            <w:r>
              <w:rPr>
                <w:rFonts w:ascii="Arial" w:eastAsia="Times New Roman" w:hAnsi="Arial" w:cs="Arial"/>
                <w:sz w:val="20"/>
                <w:lang w:eastAsia="sk-SK"/>
              </w:rPr>
              <w:t xml:space="preserve">V rámci daného kritéria sa posudzuje súlad projektu so </w:t>
            </w:r>
            <w:r>
              <w:rPr>
                <w:rFonts w:ascii="Arial" w:eastAsia="Times New Roman" w:hAnsi="Arial" w:cs="Arial"/>
                <w:i/>
                <w:sz w:val="20"/>
                <w:lang w:eastAsia="sk-SK"/>
              </w:rPr>
              <w:t>Stratégiou výskumu a inovácií pre inteligentnú špecializáciu Slovenskej republiky 2021-2027 (SK RIS3 2021+).</w:t>
            </w:r>
          </w:p>
          <w:p w14:paraId="251206A7" w14:textId="77777777" w:rsidR="003A3444" w:rsidRDefault="003A3444" w:rsidP="005A7478">
            <w:pPr>
              <w:spacing w:line="240" w:lineRule="auto"/>
              <w:ind w:left="136" w:right="136"/>
              <w:jc w:val="both"/>
              <w:textAlignment w:val="baseline"/>
              <w:rPr>
                <w:rFonts w:ascii="Arial" w:eastAsia="Times New Roman" w:hAnsi="Arial" w:cs="Arial"/>
                <w:sz w:val="20"/>
                <w:lang w:eastAsia="sk-SK"/>
              </w:rPr>
            </w:pPr>
          </w:p>
          <w:p w14:paraId="59B38380" w14:textId="319DEFFD" w:rsidR="003A3444" w:rsidRPr="00687A4C" w:rsidRDefault="003B4DB6" w:rsidP="005A7478">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Predmetný súlad je hodnotený prostredníctvom overenia preukázateľnej realizácie projektu v rámci niektorej z prioritných oblastí stanovených v jednotlivých doménach </w:t>
            </w:r>
            <w:r>
              <w:rPr>
                <w:rFonts w:ascii="Arial" w:eastAsia="Times New Roman" w:hAnsi="Arial" w:cs="Arial"/>
                <w:i/>
                <w:sz w:val="20"/>
                <w:lang w:eastAsia="sk-SK"/>
              </w:rPr>
              <w:t>Stratégie výskumu a inovácií pre inteligentnú špecializáciu Slovenskej republiky 2021-2027 (SK RIS3 2021</w:t>
            </w:r>
            <w:r w:rsidR="00687A4C">
              <w:rPr>
                <w:rFonts w:ascii="Arial" w:eastAsia="Times New Roman" w:hAnsi="Arial" w:cs="Arial"/>
                <w:i/>
                <w:sz w:val="20"/>
                <w:lang w:eastAsia="sk-SK"/>
              </w:rPr>
              <w:t>+)</w:t>
            </w:r>
            <w:r w:rsidR="00687A4C">
              <w:rPr>
                <w:rFonts w:ascii="Arial" w:eastAsia="Times New Roman" w:hAnsi="Arial" w:cs="Arial"/>
                <w:sz w:val="20"/>
                <w:lang w:eastAsia="sk-SK"/>
              </w:rPr>
              <w:t>.</w:t>
            </w:r>
          </w:p>
        </w:tc>
        <w:tc>
          <w:tcPr>
            <w:tcW w:w="873" w:type="pct"/>
            <w:shd w:val="clear" w:color="auto" w:fill="auto"/>
            <w:vAlign w:val="center"/>
          </w:tcPr>
          <w:p w14:paraId="56C8AF5F" w14:textId="77777777" w:rsidR="00DF2461" w:rsidRPr="00522FCD" w:rsidRDefault="005A7478" w:rsidP="005A7478">
            <w:pPr>
              <w:spacing w:line="240" w:lineRule="auto"/>
              <w:jc w:val="center"/>
              <w:textAlignment w:val="baseline"/>
              <w:rPr>
                <w:rFonts w:ascii="Arial" w:eastAsia="Times New Roman" w:hAnsi="Arial" w:cs="Arial"/>
                <w:sz w:val="20"/>
                <w:lang w:eastAsia="sk-SK"/>
              </w:rPr>
            </w:pPr>
            <w:r>
              <w:rPr>
                <w:rFonts w:ascii="Arial" w:eastAsia="Times New Roman" w:hAnsi="Arial" w:cs="Arial"/>
                <w:sz w:val="20"/>
                <w:lang w:eastAsia="sk-SK"/>
              </w:rPr>
              <w:t>Á</w:t>
            </w:r>
            <w:r w:rsidR="00DF2461" w:rsidRPr="00522FCD">
              <w:rPr>
                <w:rFonts w:ascii="Arial" w:eastAsia="Times New Roman" w:hAnsi="Arial" w:cs="Arial"/>
                <w:sz w:val="20"/>
                <w:lang w:eastAsia="sk-SK"/>
              </w:rPr>
              <w:t>no</w:t>
            </w:r>
          </w:p>
        </w:tc>
        <w:tc>
          <w:tcPr>
            <w:tcW w:w="1554" w:type="pct"/>
            <w:shd w:val="clear" w:color="auto" w:fill="auto"/>
            <w:vAlign w:val="center"/>
          </w:tcPr>
          <w:p w14:paraId="6BFCC299" w14:textId="77777777" w:rsidR="00DF2461" w:rsidRPr="005A7478" w:rsidRDefault="005A7478" w:rsidP="005A7478">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Predložený projekt je v súlade so </w:t>
            </w:r>
            <w:r>
              <w:rPr>
                <w:rFonts w:ascii="Arial" w:eastAsia="Times New Roman" w:hAnsi="Arial" w:cs="Arial"/>
                <w:i/>
                <w:sz w:val="20"/>
                <w:lang w:eastAsia="sk-SK"/>
              </w:rPr>
              <w:t>Stratégiou výskumu a inovácií pre inteligentnú špecializáciu Slovenskej republiky 2021-2027 (SK RIS3 2021+).</w:t>
            </w:r>
          </w:p>
        </w:tc>
      </w:tr>
      <w:tr w:rsidR="00DF2461" w:rsidRPr="00522FCD" w14:paraId="29BEF8D1" w14:textId="77777777" w:rsidTr="00DF2461">
        <w:trPr>
          <w:trHeight w:val="555"/>
        </w:trPr>
        <w:tc>
          <w:tcPr>
            <w:tcW w:w="2573" w:type="pct"/>
            <w:vMerge/>
            <w:shd w:val="clear" w:color="auto" w:fill="auto"/>
            <w:vAlign w:val="center"/>
          </w:tcPr>
          <w:p w14:paraId="6F145BC4" w14:textId="77777777" w:rsidR="00DF2461" w:rsidRPr="00522FCD" w:rsidRDefault="00DF2461" w:rsidP="00116116">
            <w:pPr>
              <w:rPr>
                <w:rFonts w:ascii="Arial" w:eastAsia="Times New Roman" w:hAnsi="Arial" w:cs="Arial"/>
                <w:sz w:val="20"/>
                <w:lang w:eastAsia="sk-SK"/>
              </w:rPr>
            </w:pPr>
          </w:p>
        </w:tc>
        <w:tc>
          <w:tcPr>
            <w:tcW w:w="873" w:type="pct"/>
            <w:shd w:val="clear" w:color="auto" w:fill="auto"/>
            <w:vAlign w:val="center"/>
          </w:tcPr>
          <w:p w14:paraId="7B114E8F" w14:textId="77777777" w:rsidR="00DF2461" w:rsidRPr="00522FCD" w:rsidRDefault="005A7478" w:rsidP="005A7478">
            <w:pPr>
              <w:spacing w:line="240" w:lineRule="auto"/>
              <w:ind w:right="-30"/>
              <w:jc w:val="center"/>
              <w:textAlignment w:val="baseline"/>
              <w:rPr>
                <w:rFonts w:ascii="Arial" w:eastAsia="Times New Roman" w:hAnsi="Arial" w:cs="Arial"/>
                <w:sz w:val="20"/>
                <w:lang w:eastAsia="sk-SK"/>
              </w:rPr>
            </w:pPr>
            <w:r>
              <w:rPr>
                <w:rFonts w:ascii="Arial" w:eastAsia="Times New Roman" w:hAnsi="Arial" w:cs="Arial"/>
                <w:sz w:val="20"/>
                <w:lang w:eastAsia="sk-SK"/>
              </w:rPr>
              <w:t>N</w:t>
            </w:r>
            <w:r w:rsidR="00DF2461" w:rsidRPr="00522FCD">
              <w:rPr>
                <w:rFonts w:ascii="Arial" w:eastAsia="Times New Roman" w:hAnsi="Arial" w:cs="Arial"/>
                <w:sz w:val="20"/>
                <w:lang w:eastAsia="sk-SK"/>
              </w:rPr>
              <w:t>ie</w:t>
            </w:r>
          </w:p>
        </w:tc>
        <w:tc>
          <w:tcPr>
            <w:tcW w:w="1554" w:type="pct"/>
            <w:shd w:val="clear" w:color="auto" w:fill="auto"/>
            <w:vAlign w:val="center"/>
          </w:tcPr>
          <w:p w14:paraId="61FFB491" w14:textId="77777777" w:rsidR="00DF2461" w:rsidRPr="005A7478" w:rsidRDefault="005A7478" w:rsidP="005A7478">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Predložený projekt nie je v súlade so </w:t>
            </w:r>
            <w:r>
              <w:rPr>
                <w:rFonts w:ascii="Arial" w:eastAsia="Times New Roman" w:hAnsi="Arial" w:cs="Arial"/>
                <w:i/>
                <w:sz w:val="20"/>
                <w:lang w:eastAsia="sk-SK"/>
              </w:rPr>
              <w:t>Stratégiou výskumu a inovácií pre inteligentnú špecializáciu Slovenskej republiky 2021-2027 (SK RIS3 2021+).</w:t>
            </w:r>
          </w:p>
        </w:tc>
      </w:tr>
      <w:tr w:rsidR="007F6F08" w:rsidRPr="00C140E6" w14:paraId="20A8EE7F" w14:textId="77777777" w:rsidTr="00112811">
        <w:trPr>
          <w:trHeight w:val="300"/>
        </w:trPr>
        <w:tc>
          <w:tcPr>
            <w:tcW w:w="5000" w:type="pct"/>
            <w:gridSpan w:val="3"/>
            <w:shd w:val="clear" w:color="auto" w:fill="DEEAF6" w:themeFill="accent1" w:themeFillTint="33"/>
            <w:vAlign w:val="center"/>
          </w:tcPr>
          <w:p w14:paraId="03BA645D" w14:textId="39CA28C8" w:rsidR="007F6F08" w:rsidRPr="00C140E6" w:rsidRDefault="00C267D2" w:rsidP="00112811">
            <w:pPr>
              <w:pStyle w:val="Odsekzoznamu"/>
              <w:numPr>
                <w:ilvl w:val="0"/>
                <w:numId w:val="3"/>
              </w:numPr>
              <w:spacing w:line="240" w:lineRule="auto"/>
              <w:ind w:left="493" w:right="136" w:hanging="357"/>
              <w:contextualSpacing w:val="0"/>
              <w:textAlignment w:val="baseline"/>
              <w:rPr>
                <w:rFonts w:ascii="Arial" w:eastAsia="Times New Roman" w:hAnsi="Arial" w:cs="Arial"/>
                <w:b/>
                <w:bCs/>
                <w:color w:val="000000"/>
                <w:sz w:val="22"/>
                <w:lang w:eastAsia="sk-SK"/>
              </w:rPr>
            </w:pPr>
            <w:r>
              <w:rPr>
                <w:rFonts w:ascii="Arial" w:eastAsia="Times New Roman" w:hAnsi="Arial" w:cs="Arial"/>
                <w:b/>
                <w:bCs/>
                <w:color w:val="000000"/>
                <w:sz w:val="22"/>
                <w:lang w:eastAsia="sk-SK"/>
              </w:rPr>
              <w:lastRenderedPageBreak/>
              <w:t>Príspevok projektu k cieľom a aktivitám Programu Slovensko 2021 – 2027 a k výsledkom Partnerskej dohody</w:t>
            </w:r>
          </w:p>
        </w:tc>
      </w:tr>
      <w:tr w:rsidR="007F6F08" w:rsidRPr="00522FCD" w14:paraId="101FB33A" w14:textId="77777777" w:rsidTr="00112811">
        <w:trPr>
          <w:trHeight w:val="300"/>
        </w:trPr>
        <w:tc>
          <w:tcPr>
            <w:tcW w:w="2573" w:type="pct"/>
            <w:shd w:val="clear" w:color="auto" w:fill="DEEAF6" w:themeFill="accent1" w:themeFillTint="33"/>
            <w:vAlign w:val="center"/>
            <w:hideMark/>
          </w:tcPr>
          <w:p w14:paraId="0BD24625" w14:textId="77777777" w:rsidR="007F6F08" w:rsidRPr="005A7478" w:rsidRDefault="007F6F08" w:rsidP="00112811">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Predmet posúdenia</w:t>
            </w:r>
          </w:p>
        </w:tc>
        <w:tc>
          <w:tcPr>
            <w:tcW w:w="873" w:type="pct"/>
            <w:shd w:val="clear" w:color="auto" w:fill="DEEAF6" w:themeFill="accent1" w:themeFillTint="33"/>
            <w:vAlign w:val="center"/>
            <w:hideMark/>
          </w:tcPr>
          <w:p w14:paraId="1CD9C246" w14:textId="77777777" w:rsidR="007F6F08" w:rsidRPr="005A7478" w:rsidRDefault="007F6F08" w:rsidP="00112811">
            <w:pPr>
              <w:spacing w:before="120" w:after="120" w:line="240" w:lineRule="auto"/>
              <w:ind w:left="30" w:hanging="30"/>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Výsledok</w:t>
            </w:r>
          </w:p>
        </w:tc>
        <w:tc>
          <w:tcPr>
            <w:tcW w:w="1554" w:type="pct"/>
            <w:shd w:val="clear" w:color="auto" w:fill="DEEAF6" w:themeFill="accent1" w:themeFillTint="33"/>
            <w:vAlign w:val="center"/>
            <w:hideMark/>
          </w:tcPr>
          <w:p w14:paraId="68FEC02F" w14:textId="77777777" w:rsidR="007F6F08" w:rsidRPr="005A7478" w:rsidRDefault="007F6F08" w:rsidP="00112811">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Slovný komentár</w:t>
            </w:r>
          </w:p>
        </w:tc>
      </w:tr>
      <w:tr w:rsidR="007F6F08" w:rsidRPr="00522FCD" w14:paraId="6EF5A0AC" w14:textId="77777777" w:rsidTr="00112811">
        <w:trPr>
          <w:trHeight w:val="545"/>
        </w:trPr>
        <w:tc>
          <w:tcPr>
            <w:tcW w:w="2573" w:type="pct"/>
            <w:vMerge w:val="restart"/>
            <w:shd w:val="clear" w:color="auto" w:fill="auto"/>
            <w:vAlign w:val="center"/>
          </w:tcPr>
          <w:p w14:paraId="6A627EAD" w14:textId="49C046DB" w:rsidR="007F6F08" w:rsidRDefault="00C267D2" w:rsidP="00112811">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Posudzuje sa súlad projektu s intervenčnou stratégiou Programu Slovensko 2021 – 2027 (P SK) v nasled</w:t>
            </w:r>
            <w:r w:rsidR="00FB4F9D">
              <w:rPr>
                <w:rFonts w:ascii="Arial" w:eastAsia="Times New Roman" w:hAnsi="Arial" w:cs="Arial"/>
                <w:sz w:val="20"/>
                <w:lang w:eastAsia="sk-SK"/>
              </w:rPr>
              <w:t>ovných</w:t>
            </w:r>
            <w:r>
              <w:rPr>
                <w:rFonts w:ascii="Arial" w:eastAsia="Times New Roman" w:hAnsi="Arial" w:cs="Arial"/>
                <w:sz w:val="20"/>
                <w:lang w:eastAsia="sk-SK"/>
              </w:rPr>
              <w:t xml:space="preserve"> oblastiach:</w:t>
            </w:r>
          </w:p>
          <w:p w14:paraId="706B28FB" w14:textId="77777777" w:rsidR="00452165" w:rsidRDefault="00452165" w:rsidP="00112811">
            <w:pPr>
              <w:spacing w:line="240" w:lineRule="auto"/>
              <w:ind w:left="136" w:right="136"/>
              <w:jc w:val="both"/>
              <w:textAlignment w:val="baseline"/>
              <w:rPr>
                <w:rFonts w:ascii="Arial" w:eastAsia="Times New Roman" w:hAnsi="Arial" w:cs="Arial"/>
                <w:sz w:val="20"/>
                <w:lang w:eastAsia="sk-SK"/>
              </w:rPr>
            </w:pPr>
          </w:p>
          <w:p w14:paraId="66C37995" w14:textId="63417769" w:rsidR="00C267D2" w:rsidRDefault="00FB4F9D" w:rsidP="00FB4F9D">
            <w:pPr>
              <w:pStyle w:val="Odsekzoznamu"/>
              <w:numPr>
                <w:ilvl w:val="0"/>
                <w:numId w:val="17"/>
              </w:numPr>
              <w:spacing w:line="240" w:lineRule="auto"/>
              <w:ind w:left="493" w:right="136" w:hanging="357"/>
              <w:jc w:val="both"/>
              <w:textAlignment w:val="baseline"/>
              <w:rPr>
                <w:rFonts w:ascii="Arial" w:eastAsia="Times New Roman" w:hAnsi="Arial" w:cs="Arial"/>
                <w:sz w:val="20"/>
                <w:lang w:eastAsia="sk-SK"/>
              </w:rPr>
            </w:pPr>
            <w:r>
              <w:rPr>
                <w:rFonts w:ascii="Arial" w:eastAsia="Times New Roman" w:hAnsi="Arial" w:cs="Arial"/>
                <w:sz w:val="20"/>
                <w:lang w:eastAsia="sk-SK"/>
              </w:rPr>
              <w:t>súlad projektu so špecifickým cieľom RSO1.4, opatrením 1.4.1,</w:t>
            </w:r>
          </w:p>
          <w:p w14:paraId="6A0E1891" w14:textId="77777777" w:rsidR="00FB4F9D" w:rsidRDefault="00FB4F9D" w:rsidP="00FB4F9D">
            <w:pPr>
              <w:pStyle w:val="Odsekzoznamu"/>
              <w:numPr>
                <w:ilvl w:val="0"/>
                <w:numId w:val="17"/>
              </w:numPr>
              <w:spacing w:line="240" w:lineRule="auto"/>
              <w:ind w:left="493" w:right="136" w:hanging="357"/>
              <w:jc w:val="both"/>
              <w:textAlignment w:val="baseline"/>
              <w:rPr>
                <w:rFonts w:ascii="Arial" w:eastAsia="Times New Roman" w:hAnsi="Arial" w:cs="Arial"/>
                <w:sz w:val="20"/>
                <w:lang w:eastAsia="sk-SK"/>
              </w:rPr>
            </w:pPr>
            <w:r>
              <w:rPr>
                <w:rFonts w:ascii="Arial" w:eastAsia="Times New Roman" w:hAnsi="Arial" w:cs="Arial"/>
                <w:sz w:val="20"/>
                <w:lang w:eastAsia="sk-SK"/>
              </w:rPr>
              <w:t>súlad s očakávanými výsledkami definovanými v Partnerskej dohode pre špecifický cieľ RSO1.4,</w:t>
            </w:r>
          </w:p>
          <w:p w14:paraId="3A701AE6" w14:textId="7A726600" w:rsidR="00452165" w:rsidRPr="00452165" w:rsidRDefault="00FB4F9D" w:rsidP="007109E0">
            <w:pPr>
              <w:pStyle w:val="Odsekzoznamu"/>
              <w:numPr>
                <w:ilvl w:val="0"/>
                <w:numId w:val="17"/>
              </w:numPr>
              <w:spacing w:line="240" w:lineRule="auto"/>
              <w:ind w:right="136"/>
              <w:jc w:val="both"/>
              <w:textAlignment w:val="baseline"/>
              <w:rPr>
                <w:rFonts w:ascii="Arial" w:eastAsia="Times New Roman" w:hAnsi="Arial" w:cs="Arial"/>
                <w:sz w:val="20"/>
                <w:lang w:eastAsia="sk-SK"/>
              </w:rPr>
            </w:pPr>
            <w:r>
              <w:rPr>
                <w:rFonts w:ascii="Arial" w:eastAsia="Times New Roman" w:hAnsi="Arial" w:cs="Arial"/>
                <w:sz w:val="20"/>
                <w:lang w:eastAsia="sk-SK"/>
              </w:rPr>
              <w:t>súlad s definovanými typmi oprávnených aktivít v rámci výzvy.</w:t>
            </w:r>
          </w:p>
        </w:tc>
        <w:tc>
          <w:tcPr>
            <w:tcW w:w="873" w:type="pct"/>
            <w:shd w:val="clear" w:color="auto" w:fill="auto"/>
            <w:vAlign w:val="center"/>
          </w:tcPr>
          <w:p w14:paraId="79C4C736" w14:textId="77777777" w:rsidR="007F6F08" w:rsidRPr="00522FCD" w:rsidRDefault="007F6F08" w:rsidP="00112811">
            <w:pPr>
              <w:spacing w:line="240" w:lineRule="auto"/>
              <w:jc w:val="center"/>
              <w:textAlignment w:val="baseline"/>
              <w:rPr>
                <w:rFonts w:ascii="Arial" w:eastAsia="Times New Roman" w:hAnsi="Arial" w:cs="Arial"/>
                <w:sz w:val="20"/>
                <w:lang w:eastAsia="sk-SK"/>
              </w:rPr>
            </w:pPr>
            <w:r>
              <w:rPr>
                <w:rFonts w:ascii="Arial" w:eastAsia="Times New Roman" w:hAnsi="Arial" w:cs="Arial"/>
                <w:sz w:val="20"/>
                <w:lang w:eastAsia="sk-SK"/>
              </w:rPr>
              <w:t>Á</w:t>
            </w:r>
            <w:r w:rsidRPr="00522FCD">
              <w:rPr>
                <w:rFonts w:ascii="Arial" w:eastAsia="Times New Roman" w:hAnsi="Arial" w:cs="Arial"/>
                <w:sz w:val="20"/>
                <w:lang w:eastAsia="sk-SK"/>
              </w:rPr>
              <w:t>no</w:t>
            </w:r>
          </w:p>
        </w:tc>
        <w:tc>
          <w:tcPr>
            <w:tcW w:w="1554" w:type="pct"/>
            <w:shd w:val="clear" w:color="auto" w:fill="auto"/>
            <w:vAlign w:val="center"/>
          </w:tcPr>
          <w:p w14:paraId="0D1B64C5" w14:textId="6EB85F1D" w:rsidR="007F6F08" w:rsidRPr="005A7478" w:rsidRDefault="00452165" w:rsidP="00112811">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je v súlade s intervenčnou stratégiou P SK v príslušných oblastiach, Partnerskou dohodou a oprávnenými aktivitami uvedenými vo výzve.</w:t>
            </w:r>
          </w:p>
        </w:tc>
      </w:tr>
      <w:tr w:rsidR="007F6F08" w:rsidRPr="00522FCD" w14:paraId="7A084C5A" w14:textId="77777777" w:rsidTr="00112811">
        <w:trPr>
          <w:trHeight w:val="555"/>
        </w:trPr>
        <w:tc>
          <w:tcPr>
            <w:tcW w:w="2573" w:type="pct"/>
            <w:vMerge/>
            <w:shd w:val="clear" w:color="auto" w:fill="auto"/>
            <w:vAlign w:val="center"/>
          </w:tcPr>
          <w:p w14:paraId="6021CEC8" w14:textId="77777777" w:rsidR="007F6F08" w:rsidRPr="00522FCD" w:rsidRDefault="007F6F08" w:rsidP="00112811">
            <w:pPr>
              <w:rPr>
                <w:rFonts w:ascii="Arial" w:eastAsia="Times New Roman" w:hAnsi="Arial" w:cs="Arial"/>
                <w:sz w:val="20"/>
                <w:lang w:eastAsia="sk-SK"/>
              </w:rPr>
            </w:pPr>
          </w:p>
        </w:tc>
        <w:tc>
          <w:tcPr>
            <w:tcW w:w="873" w:type="pct"/>
            <w:shd w:val="clear" w:color="auto" w:fill="auto"/>
            <w:vAlign w:val="center"/>
          </w:tcPr>
          <w:p w14:paraId="0C06C8DE" w14:textId="77777777" w:rsidR="007F6F08" w:rsidRPr="00522FCD" w:rsidRDefault="007F6F08" w:rsidP="00112811">
            <w:pPr>
              <w:spacing w:line="240" w:lineRule="auto"/>
              <w:ind w:right="-30"/>
              <w:jc w:val="center"/>
              <w:textAlignment w:val="baseline"/>
              <w:rPr>
                <w:rFonts w:ascii="Arial" w:eastAsia="Times New Roman" w:hAnsi="Arial" w:cs="Arial"/>
                <w:sz w:val="20"/>
                <w:lang w:eastAsia="sk-SK"/>
              </w:rPr>
            </w:pPr>
            <w:r>
              <w:rPr>
                <w:rFonts w:ascii="Arial" w:eastAsia="Times New Roman" w:hAnsi="Arial" w:cs="Arial"/>
                <w:sz w:val="20"/>
                <w:lang w:eastAsia="sk-SK"/>
              </w:rPr>
              <w:t>N</w:t>
            </w:r>
            <w:r w:rsidRPr="00522FCD">
              <w:rPr>
                <w:rFonts w:ascii="Arial" w:eastAsia="Times New Roman" w:hAnsi="Arial" w:cs="Arial"/>
                <w:sz w:val="20"/>
                <w:lang w:eastAsia="sk-SK"/>
              </w:rPr>
              <w:t>ie</w:t>
            </w:r>
          </w:p>
        </w:tc>
        <w:tc>
          <w:tcPr>
            <w:tcW w:w="1554" w:type="pct"/>
            <w:shd w:val="clear" w:color="auto" w:fill="auto"/>
            <w:vAlign w:val="center"/>
          </w:tcPr>
          <w:p w14:paraId="7B54A9F0" w14:textId="52509F91" w:rsidR="007F6F08" w:rsidRPr="005A7478" w:rsidRDefault="00452165" w:rsidP="00112811">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nie je v súlade s intervenčnou stratégiou P SK v príslušných oblastiach</w:t>
            </w:r>
            <w:del w:id="4" w:author="Autor">
              <w:r w:rsidDel="000868BE">
                <w:rPr>
                  <w:rFonts w:ascii="Arial" w:eastAsia="Times New Roman" w:hAnsi="Arial" w:cs="Arial"/>
                  <w:sz w:val="20"/>
                  <w:lang w:eastAsia="sk-SK"/>
                </w:rPr>
                <w:delText>,</w:delText>
              </w:r>
            </w:del>
            <w:ins w:id="5" w:author="Autor">
              <w:r w:rsidR="000868BE">
                <w:rPr>
                  <w:rFonts w:ascii="Arial" w:eastAsia="Times New Roman" w:hAnsi="Arial" w:cs="Arial"/>
                  <w:sz w:val="20"/>
                  <w:lang w:eastAsia="sk-SK"/>
                </w:rPr>
                <w:t xml:space="preserve"> a/alebo</w:t>
              </w:r>
            </w:ins>
            <w:r>
              <w:rPr>
                <w:rFonts w:ascii="Arial" w:eastAsia="Times New Roman" w:hAnsi="Arial" w:cs="Arial"/>
                <w:sz w:val="20"/>
                <w:lang w:eastAsia="sk-SK"/>
              </w:rPr>
              <w:t xml:space="preserve"> Partnerskou dohodou a</w:t>
            </w:r>
            <w:ins w:id="6" w:author="Autor">
              <w:r w:rsidR="000868BE">
                <w:rPr>
                  <w:rFonts w:ascii="Arial" w:eastAsia="Times New Roman" w:hAnsi="Arial" w:cs="Arial"/>
                  <w:sz w:val="20"/>
                  <w:lang w:eastAsia="sk-SK"/>
                </w:rPr>
                <w:t>/alebo</w:t>
              </w:r>
            </w:ins>
            <w:del w:id="7" w:author="Autor">
              <w:r w:rsidDel="000868BE">
                <w:rPr>
                  <w:rFonts w:ascii="Arial" w:eastAsia="Times New Roman" w:hAnsi="Arial" w:cs="Arial"/>
                  <w:sz w:val="20"/>
                  <w:lang w:eastAsia="sk-SK"/>
                </w:rPr>
                <w:delText> </w:delText>
              </w:r>
            </w:del>
            <w:ins w:id="8" w:author="Autor">
              <w:r w:rsidR="000868BE">
                <w:rPr>
                  <w:rFonts w:ascii="Arial" w:eastAsia="Times New Roman" w:hAnsi="Arial" w:cs="Arial"/>
                  <w:sz w:val="20"/>
                  <w:lang w:eastAsia="sk-SK"/>
                </w:rPr>
                <w:t xml:space="preserve"> </w:t>
              </w:r>
            </w:ins>
            <w:r>
              <w:rPr>
                <w:rFonts w:ascii="Arial" w:eastAsia="Times New Roman" w:hAnsi="Arial" w:cs="Arial"/>
                <w:sz w:val="20"/>
                <w:lang w:eastAsia="sk-SK"/>
              </w:rPr>
              <w:t>oprávnenými aktivitami uvedenými vo výzve.</w:t>
            </w:r>
          </w:p>
        </w:tc>
      </w:tr>
      <w:tr w:rsidR="00C140E6" w:rsidRPr="00C140E6" w14:paraId="110CE40C" w14:textId="77777777" w:rsidTr="00BB0397">
        <w:trPr>
          <w:trHeight w:val="300"/>
        </w:trPr>
        <w:tc>
          <w:tcPr>
            <w:tcW w:w="5000" w:type="pct"/>
            <w:gridSpan w:val="3"/>
            <w:shd w:val="clear" w:color="auto" w:fill="DEEAF6" w:themeFill="accent1" w:themeFillTint="33"/>
            <w:vAlign w:val="center"/>
          </w:tcPr>
          <w:p w14:paraId="016B6BA2" w14:textId="6BFD8517" w:rsidR="00C140E6" w:rsidRPr="00C140E6" w:rsidRDefault="00C140E6" w:rsidP="00BB0397">
            <w:pPr>
              <w:pStyle w:val="Odsekzoznamu"/>
              <w:numPr>
                <w:ilvl w:val="0"/>
                <w:numId w:val="3"/>
              </w:numPr>
              <w:spacing w:line="240" w:lineRule="auto"/>
              <w:ind w:left="493" w:right="136" w:hanging="357"/>
              <w:contextualSpacing w:val="0"/>
              <w:textAlignment w:val="baseline"/>
              <w:rPr>
                <w:rFonts w:ascii="Arial" w:eastAsia="Times New Roman" w:hAnsi="Arial" w:cs="Arial"/>
                <w:b/>
                <w:bCs/>
                <w:color w:val="000000"/>
                <w:sz w:val="22"/>
                <w:lang w:eastAsia="sk-SK"/>
              </w:rPr>
            </w:pPr>
            <w:r w:rsidRPr="00C140E6">
              <w:rPr>
                <w:rFonts w:ascii="Arial" w:eastAsia="Times New Roman" w:hAnsi="Arial" w:cs="Arial"/>
                <w:b/>
                <w:bCs/>
                <w:color w:val="000000"/>
                <w:sz w:val="22"/>
                <w:lang w:eastAsia="sk-SK"/>
              </w:rPr>
              <w:t>Výdavky projektu</w:t>
            </w:r>
          </w:p>
        </w:tc>
      </w:tr>
      <w:tr w:rsidR="00C140E6" w:rsidRPr="00522FCD" w14:paraId="3ED1E453" w14:textId="77777777" w:rsidTr="00BB0397">
        <w:trPr>
          <w:trHeight w:val="300"/>
        </w:trPr>
        <w:tc>
          <w:tcPr>
            <w:tcW w:w="2573" w:type="pct"/>
            <w:shd w:val="clear" w:color="auto" w:fill="DEEAF6" w:themeFill="accent1" w:themeFillTint="33"/>
            <w:vAlign w:val="center"/>
            <w:hideMark/>
          </w:tcPr>
          <w:p w14:paraId="36954AB2" w14:textId="77777777" w:rsidR="00C140E6" w:rsidRPr="005A7478" w:rsidRDefault="00C140E6" w:rsidP="00BB0397">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Predmet posúdenia</w:t>
            </w:r>
          </w:p>
        </w:tc>
        <w:tc>
          <w:tcPr>
            <w:tcW w:w="873" w:type="pct"/>
            <w:shd w:val="clear" w:color="auto" w:fill="DEEAF6" w:themeFill="accent1" w:themeFillTint="33"/>
            <w:vAlign w:val="center"/>
            <w:hideMark/>
          </w:tcPr>
          <w:p w14:paraId="185F65B2" w14:textId="77777777" w:rsidR="00C140E6" w:rsidRPr="005A7478" w:rsidRDefault="00C140E6" w:rsidP="00BB0397">
            <w:pPr>
              <w:spacing w:before="120" w:after="120" w:line="240" w:lineRule="auto"/>
              <w:ind w:left="30" w:hanging="30"/>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Výsledok</w:t>
            </w:r>
          </w:p>
        </w:tc>
        <w:tc>
          <w:tcPr>
            <w:tcW w:w="1554" w:type="pct"/>
            <w:shd w:val="clear" w:color="auto" w:fill="DEEAF6" w:themeFill="accent1" w:themeFillTint="33"/>
            <w:vAlign w:val="center"/>
            <w:hideMark/>
          </w:tcPr>
          <w:p w14:paraId="1ECD235A" w14:textId="77777777" w:rsidR="00C140E6" w:rsidRPr="005A7478" w:rsidRDefault="00C140E6" w:rsidP="00BB0397">
            <w:pPr>
              <w:spacing w:before="120" w:after="120" w:line="240" w:lineRule="auto"/>
              <w:ind w:left="135" w:right="135"/>
              <w:jc w:val="center"/>
              <w:textAlignment w:val="baseline"/>
              <w:rPr>
                <w:rFonts w:ascii="Arial" w:eastAsia="Times New Roman" w:hAnsi="Arial" w:cs="Arial"/>
                <w:sz w:val="22"/>
                <w:lang w:eastAsia="sk-SK"/>
              </w:rPr>
            </w:pPr>
            <w:r w:rsidRPr="005A7478">
              <w:rPr>
                <w:rFonts w:ascii="Arial" w:eastAsia="Times New Roman" w:hAnsi="Arial" w:cs="Arial"/>
                <w:b/>
                <w:bCs/>
                <w:color w:val="000000"/>
                <w:sz w:val="22"/>
                <w:lang w:eastAsia="sk-SK"/>
              </w:rPr>
              <w:t>Slovný komentár</w:t>
            </w:r>
          </w:p>
        </w:tc>
      </w:tr>
      <w:tr w:rsidR="00C140E6" w:rsidRPr="00522FCD" w14:paraId="7D54C598" w14:textId="77777777" w:rsidTr="00BB0397">
        <w:trPr>
          <w:trHeight w:val="545"/>
        </w:trPr>
        <w:tc>
          <w:tcPr>
            <w:tcW w:w="2573" w:type="pct"/>
            <w:vMerge w:val="restart"/>
            <w:shd w:val="clear" w:color="auto" w:fill="auto"/>
            <w:vAlign w:val="center"/>
          </w:tcPr>
          <w:p w14:paraId="007E1479" w14:textId="77777777" w:rsidR="00C140E6" w:rsidRDefault="00C140E6" w:rsidP="00BB0397">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Posudzuje sa efektívnosť, účelnosť a nevyhnutnosť navrhovaných výdavkov s ohľadom na dosahovanie cieľov, aktivít a výsledkov projektu.</w:t>
            </w:r>
          </w:p>
          <w:p w14:paraId="6D404287" w14:textId="77777777" w:rsidR="00C140E6" w:rsidRDefault="00C140E6" w:rsidP="00BB0397">
            <w:pPr>
              <w:spacing w:line="240" w:lineRule="auto"/>
              <w:ind w:left="136" w:right="136"/>
              <w:jc w:val="both"/>
              <w:textAlignment w:val="baseline"/>
              <w:rPr>
                <w:rFonts w:ascii="Arial" w:eastAsia="Times New Roman" w:hAnsi="Arial" w:cs="Arial"/>
                <w:sz w:val="20"/>
                <w:lang w:eastAsia="sk-SK"/>
              </w:rPr>
            </w:pPr>
          </w:p>
          <w:p w14:paraId="15311993" w14:textId="03ED5C75" w:rsidR="00C140E6" w:rsidRPr="005A7478" w:rsidRDefault="00C140E6" w:rsidP="00BB0397">
            <w:pPr>
              <w:spacing w:line="240" w:lineRule="auto"/>
              <w:ind w:left="136" w:right="136"/>
              <w:jc w:val="both"/>
              <w:textAlignment w:val="baseline"/>
              <w:rPr>
                <w:rFonts w:ascii="Arial" w:eastAsia="Times New Roman" w:hAnsi="Arial" w:cs="Arial"/>
                <w:sz w:val="20"/>
                <w:lang w:eastAsia="sk-SK"/>
              </w:rPr>
            </w:pPr>
            <w:r w:rsidRPr="00C140E6">
              <w:rPr>
                <w:rFonts w:ascii="Arial" w:eastAsia="Times New Roman" w:hAnsi="Arial" w:cs="Arial"/>
                <w:sz w:val="20"/>
                <w:lang w:eastAsia="sk-SK"/>
              </w:rPr>
              <w:t xml:space="preserve">Pozn.: V prípade </w:t>
            </w:r>
            <w:ins w:id="9" w:author="Autor">
              <w:r w:rsidR="00803C03">
                <w:rPr>
                  <w:rFonts w:ascii="Arial" w:eastAsia="Times New Roman" w:hAnsi="Arial" w:cs="Arial"/>
                  <w:sz w:val="20"/>
                  <w:lang w:eastAsia="sk-SK"/>
                </w:rPr>
                <w:t>prekročenia stanovených finančných limitov alebo v prípade konkrétnych výdavkov, ktoré budú nadhodnotené (maximálne do výšky 25 % zo žiadaných výdavkov projektu), budú tieto výdavky znížené a projekt nebude diskvalifikovaný</w:t>
              </w:r>
            </w:ins>
            <w:del w:id="10" w:author="Autor">
              <w:r w:rsidRPr="00C140E6" w:rsidDel="00803C03">
                <w:rPr>
                  <w:rFonts w:ascii="Arial" w:eastAsia="Times New Roman" w:hAnsi="Arial" w:cs="Arial"/>
                  <w:sz w:val="20"/>
                  <w:lang w:eastAsia="sk-SK"/>
                </w:rPr>
                <w:delText>identifikácie neoprávnených výdavkov projektu sa v procese odborného hodnotenia výška celkových oprávnených výdavkov projektu adekvátne zníži</w:delText>
              </w:r>
            </w:del>
            <w:r w:rsidRPr="00C140E6">
              <w:rPr>
                <w:rFonts w:ascii="Arial" w:eastAsia="Times New Roman" w:hAnsi="Arial" w:cs="Arial"/>
                <w:sz w:val="20"/>
                <w:lang w:eastAsia="sk-SK"/>
              </w:rPr>
              <w:t>.</w:t>
            </w:r>
          </w:p>
        </w:tc>
        <w:tc>
          <w:tcPr>
            <w:tcW w:w="873" w:type="pct"/>
            <w:shd w:val="clear" w:color="auto" w:fill="auto"/>
            <w:vAlign w:val="center"/>
          </w:tcPr>
          <w:p w14:paraId="17AED294" w14:textId="77777777" w:rsidR="00C140E6" w:rsidRPr="00522FCD" w:rsidRDefault="00C140E6" w:rsidP="00BB0397">
            <w:pPr>
              <w:spacing w:line="240" w:lineRule="auto"/>
              <w:jc w:val="center"/>
              <w:textAlignment w:val="baseline"/>
              <w:rPr>
                <w:rFonts w:ascii="Arial" w:eastAsia="Times New Roman" w:hAnsi="Arial" w:cs="Arial"/>
                <w:sz w:val="20"/>
                <w:lang w:eastAsia="sk-SK"/>
              </w:rPr>
            </w:pPr>
            <w:r>
              <w:rPr>
                <w:rFonts w:ascii="Arial" w:eastAsia="Times New Roman" w:hAnsi="Arial" w:cs="Arial"/>
                <w:sz w:val="20"/>
                <w:lang w:eastAsia="sk-SK"/>
              </w:rPr>
              <w:t>Á</w:t>
            </w:r>
            <w:r w:rsidRPr="00522FCD">
              <w:rPr>
                <w:rFonts w:ascii="Arial" w:eastAsia="Times New Roman" w:hAnsi="Arial" w:cs="Arial"/>
                <w:sz w:val="20"/>
                <w:lang w:eastAsia="sk-SK"/>
              </w:rPr>
              <w:t>no</w:t>
            </w:r>
          </w:p>
        </w:tc>
        <w:tc>
          <w:tcPr>
            <w:tcW w:w="1554" w:type="pct"/>
            <w:shd w:val="clear" w:color="auto" w:fill="auto"/>
            <w:vAlign w:val="center"/>
          </w:tcPr>
          <w:p w14:paraId="28D137C2" w14:textId="7141B2CB" w:rsidR="00C140E6" w:rsidRPr="005A7478" w:rsidRDefault="00C140E6" w:rsidP="00BB0397">
            <w:pPr>
              <w:spacing w:line="240" w:lineRule="auto"/>
              <w:ind w:left="136" w:right="136"/>
              <w:jc w:val="both"/>
              <w:textAlignment w:val="baseline"/>
              <w:rPr>
                <w:rFonts w:ascii="Arial" w:eastAsia="Times New Roman" w:hAnsi="Arial" w:cs="Arial"/>
                <w:sz w:val="20"/>
                <w:lang w:eastAsia="sk-SK"/>
              </w:rPr>
            </w:pPr>
            <w:r w:rsidRPr="00C140E6">
              <w:rPr>
                <w:rFonts w:ascii="Arial" w:eastAsia="Times New Roman" w:hAnsi="Arial" w:cs="Arial"/>
                <w:sz w:val="20"/>
                <w:lang w:eastAsia="sk-SK"/>
              </w:rPr>
              <w:t>7</w:t>
            </w:r>
            <w:r w:rsidR="007D4837">
              <w:rPr>
                <w:rFonts w:ascii="Arial" w:eastAsia="Times New Roman" w:hAnsi="Arial" w:cs="Arial"/>
                <w:sz w:val="20"/>
                <w:lang w:eastAsia="sk-SK"/>
              </w:rPr>
              <w:t>5</w:t>
            </w:r>
            <w:r w:rsidRPr="00C140E6">
              <w:rPr>
                <w:rFonts w:ascii="Arial" w:eastAsia="Times New Roman" w:hAnsi="Arial" w:cs="Arial"/>
                <w:sz w:val="20"/>
                <w:lang w:eastAsia="sk-SK"/>
              </w:rPr>
              <w:t xml:space="preserve"> % a viac finančnej hodnoty celkových žiadaných výdavkov je efektívnych, účelných a nevyhnutných vzhľadom na dosahovanie cieľov, aktivít a výsledkov projektu.</w:t>
            </w:r>
          </w:p>
        </w:tc>
      </w:tr>
      <w:tr w:rsidR="00C140E6" w:rsidRPr="00522FCD" w14:paraId="1F9C2AC8" w14:textId="77777777" w:rsidTr="00BB0397">
        <w:trPr>
          <w:trHeight w:val="555"/>
        </w:trPr>
        <w:tc>
          <w:tcPr>
            <w:tcW w:w="2573" w:type="pct"/>
            <w:vMerge/>
            <w:shd w:val="clear" w:color="auto" w:fill="auto"/>
            <w:vAlign w:val="center"/>
          </w:tcPr>
          <w:p w14:paraId="382D5A4C" w14:textId="77777777" w:rsidR="00C140E6" w:rsidRPr="00522FCD" w:rsidRDefault="00C140E6" w:rsidP="00BB0397">
            <w:pPr>
              <w:rPr>
                <w:rFonts w:ascii="Arial" w:eastAsia="Times New Roman" w:hAnsi="Arial" w:cs="Arial"/>
                <w:sz w:val="20"/>
                <w:lang w:eastAsia="sk-SK"/>
              </w:rPr>
            </w:pPr>
          </w:p>
        </w:tc>
        <w:tc>
          <w:tcPr>
            <w:tcW w:w="873" w:type="pct"/>
            <w:shd w:val="clear" w:color="auto" w:fill="auto"/>
            <w:vAlign w:val="center"/>
          </w:tcPr>
          <w:p w14:paraId="3EEDD5AC" w14:textId="77777777" w:rsidR="00C140E6" w:rsidRPr="00522FCD" w:rsidRDefault="00C140E6" w:rsidP="00BB0397">
            <w:pPr>
              <w:spacing w:line="240" w:lineRule="auto"/>
              <w:ind w:right="-30"/>
              <w:jc w:val="center"/>
              <w:textAlignment w:val="baseline"/>
              <w:rPr>
                <w:rFonts w:ascii="Arial" w:eastAsia="Times New Roman" w:hAnsi="Arial" w:cs="Arial"/>
                <w:sz w:val="20"/>
                <w:lang w:eastAsia="sk-SK"/>
              </w:rPr>
            </w:pPr>
            <w:r>
              <w:rPr>
                <w:rFonts w:ascii="Arial" w:eastAsia="Times New Roman" w:hAnsi="Arial" w:cs="Arial"/>
                <w:sz w:val="20"/>
                <w:lang w:eastAsia="sk-SK"/>
              </w:rPr>
              <w:t>N</w:t>
            </w:r>
            <w:r w:rsidRPr="00522FCD">
              <w:rPr>
                <w:rFonts w:ascii="Arial" w:eastAsia="Times New Roman" w:hAnsi="Arial" w:cs="Arial"/>
                <w:sz w:val="20"/>
                <w:lang w:eastAsia="sk-SK"/>
              </w:rPr>
              <w:t>ie</w:t>
            </w:r>
          </w:p>
        </w:tc>
        <w:tc>
          <w:tcPr>
            <w:tcW w:w="1554" w:type="pct"/>
            <w:shd w:val="clear" w:color="auto" w:fill="auto"/>
            <w:vAlign w:val="center"/>
          </w:tcPr>
          <w:p w14:paraId="452B0CF0" w14:textId="1FB43DF7" w:rsidR="00C140E6" w:rsidRPr="005A7478" w:rsidRDefault="00C140E6" w:rsidP="00BB0397">
            <w:pPr>
              <w:spacing w:line="240" w:lineRule="auto"/>
              <w:ind w:left="136" w:right="136"/>
              <w:jc w:val="both"/>
              <w:textAlignment w:val="baseline"/>
              <w:rPr>
                <w:rFonts w:ascii="Arial" w:eastAsia="Times New Roman" w:hAnsi="Arial" w:cs="Arial"/>
                <w:sz w:val="20"/>
                <w:lang w:eastAsia="sk-SK"/>
              </w:rPr>
            </w:pPr>
            <w:r w:rsidRPr="00C140E6">
              <w:rPr>
                <w:rFonts w:ascii="Arial" w:eastAsia="Times New Roman" w:hAnsi="Arial" w:cs="Arial"/>
                <w:sz w:val="20"/>
                <w:lang w:eastAsia="sk-SK"/>
              </w:rPr>
              <w:t>Menej ako 7</w:t>
            </w:r>
            <w:r w:rsidR="00452005">
              <w:rPr>
                <w:rFonts w:ascii="Arial" w:eastAsia="Times New Roman" w:hAnsi="Arial" w:cs="Arial"/>
                <w:sz w:val="20"/>
                <w:lang w:eastAsia="sk-SK"/>
              </w:rPr>
              <w:t>5</w:t>
            </w:r>
            <w:r w:rsidRPr="00C140E6">
              <w:rPr>
                <w:rFonts w:ascii="Arial" w:eastAsia="Times New Roman" w:hAnsi="Arial" w:cs="Arial"/>
                <w:sz w:val="20"/>
                <w:lang w:eastAsia="sk-SK"/>
              </w:rPr>
              <w:t xml:space="preserve"> % finančnej hodnoty celkových žiadaných výdavkov je efektívnych, účelných a/alebo nevyhnutných vzhľadom na dosahovanie cieľov, aktivít a výsledkov projektu.</w:t>
            </w:r>
          </w:p>
        </w:tc>
      </w:tr>
    </w:tbl>
    <w:p w14:paraId="1E5C311C" w14:textId="5A89EEFC" w:rsidR="00DF2461" w:rsidRDefault="00DF2461" w:rsidP="006F6F55">
      <w:pPr>
        <w:pStyle w:val="Odsekzoznamu"/>
        <w:spacing w:after="240" w:line="240" w:lineRule="auto"/>
        <w:ind w:left="714"/>
        <w:jc w:val="both"/>
        <w:rPr>
          <w:rFonts w:ascii="Arial" w:hAnsi="Arial" w:cs="Arial"/>
          <w:sz w:val="22"/>
          <w:szCs w:val="20"/>
        </w:rPr>
      </w:pPr>
    </w:p>
    <w:p w14:paraId="78A220DF" w14:textId="77777777" w:rsidR="00C140E6" w:rsidRDefault="00C140E6" w:rsidP="006F6F55">
      <w:pPr>
        <w:pStyle w:val="Odsekzoznamu"/>
        <w:spacing w:after="240" w:line="240" w:lineRule="auto"/>
        <w:ind w:left="714"/>
        <w:jc w:val="both"/>
        <w:rPr>
          <w:rFonts w:ascii="Arial" w:hAnsi="Arial" w:cs="Arial"/>
          <w:sz w:val="22"/>
          <w:szCs w:val="20"/>
        </w:rPr>
      </w:pPr>
    </w:p>
    <w:p w14:paraId="51D4C814" w14:textId="77777777" w:rsidR="00DF2461" w:rsidRDefault="005A7478" w:rsidP="005A7478">
      <w:pPr>
        <w:pStyle w:val="Odsekzoznamu"/>
        <w:numPr>
          <w:ilvl w:val="0"/>
          <w:numId w:val="2"/>
        </w:numPr>
        <w:spacing w:before="240" w:after="240" w:line="240" w:lineRule="auto"/>
        <w:ind w:left="714" w:hanging="357"/>
        <w:contextualSpacing w:val="0"/>
        <w:jc w:val="both"/>
        <w:rPr>
          <w:rFonts w:ascii="Arial" w:hAnsi="Arial" w:cs="Arial"/>
          <w:b/>
          <w:sz w:val="22"/>
          <w:szCs w:val="20"/>
        </w:rPr>
      </w:pPr>
      <w:r w:rsidRPr="005A7478">
        <w:rPr>
          <w:rFonts w:ascii="Arial" w:hAnsi="Arial" w:cs="Arial"/>
          <w:b/>
          <w:sz w:val="22"/>
          <w:szCs w:val="20"/>
        </w:rPr>
        <w:t>Bodované kritériá</w:t>
      </w:r>
    </w:p>
    <w:p w14:paraId="6B0C76FD" w14:textId="77777777" w:rsidR="005A7478" w:rsidRDefault="005A7478" w:rsidP="005A7478">
      <w:pPr>
        <w:pStyle w:val="Odsekzoznamu"/>
        <w:spacing w:after="240" w:line="240" w:lineRule="auto"/>
        <w:jc w:val="both"/>
        <w:rPr>
          <w:rFonts w:ascii="Arial" w:hAnsi="Arial" w:cs="Arial"/>
          <w:sz w:val="22"/>
          <w:szCs w:val="20"/>
        </w:rPr>
      </w:pPr>
      <w:r>
        <w:rPr>
          <w:rFonts w:ascii="Arial" w:hAnsi="Arial" w:cs="Arial"/>
          <w:sz w:val="22"/>
          <w:szCs w:val="20"/>
        </w:rPr>
        <w:t>Účelom bodovaných kritérií je zabezpečiť, aby vybrané operácie predstavovali najlepší pomer medzi výškou podpory, vykonanými činnosťami a dosahovaným cieľom, čo vyplýva z článku 73 ods. 2 písm. c) nariadenia o spoločných ustanoveniach. Za týmto účelom je projekt hodnotený formou bodovaných hodnotiacich kritérií posúdených odbornými hodnotiteľmi.</w:t>
      </w:r>
    </w:p>
    <w:p w14:paraId="583DABF0" w14:textId="77777777" w:rsidR="005A7478" w:rsidRDefault="005A7478" w:rsidP="005A7478">
      <w:pPr>
        <w:pStyle w:val="Odsekzoznamu"/>
        <w:spacing w:after="240" w:line="240" w:lineRule="auto"/>
        <w:jc w:val="both"/>
        <w:rPr>
          <w:rFonts w:ascii="Arial" w:hAnsi="Arial" w:cs="Arial"/>
          <w:sz w:val="22"/>
          <w:szCs w:val="20"/>
        </w:rPr>
      </w:pPr>
    </w:p>
    <w:p w14:paraId="50FA02E8" w14:textId="77777777" w:rsidR="005A7478" w:rsidRDefault="005A7478" w:rsidP="005A7478">
      <w:pPr>
        <w:pStyle w:val="Odsekzoznamu"/>
        <w:spacing w:before="120" w:after="120" w:line="240" w:lineRule="auto"/>
        <w:contextualSpacing w:val="0"/>
        <w:jc w:val="both"/>
        <w:rPr>
          <w:rFonts w:ascii="Arial" w:hAnsi="Arial" w:cs="Arial"/>
          <w:sz w:val="22"/>
          <w:szCs w:val="20"/>
        </w:rPr>
      </w:pPr>
      <w:r>
        <w:rPr>
          <w:rFonts w:ascii="Arial" w:hAnsi="Arial" w:cs="Arial"/>
          <w:b/>
          <w:sz w:val="22"/>
          <w:szCs w:val="20"/>
        </w:rPr>
        <w:t>Spôsob vyhodnotenia bodovaných hodnotiacich kritérií a škála pridelených bodov</w:t>
      </w:r>
    </w:p>
    <w:p w14:paraId="224E6DA0" w14:textId="77777777" w:rsidR="00C1060B" w:rsidRDefault="00C64D02" w:rsidP="00C1060B">
      <w:pPr>
        <w:pStyle w:val="Odsekzoznamu"/>
        <w:spacing w:after="120" w:line="240" w:lineRule="auto"/>
        <w:contextualSpacing w:val="0"/>
        <w:jc w:val="both"/>
        <w:rPr>
          <w:rFonts w:ascii="Arial" w:hAnsi="Arial" w:cs="Arial"/>
          <w:sz w:val="22"/>
          <w:szCs w:val="20"/>
        </w:rPr>
      </w:pPr>
      <w:r>
        <w:rPr>
          <w:rFonts w:ascii="Arial" w:hAnsi="Arial" w:cs="Arial"/>
          <w:sz w:val="22"/>
          <w:szCs w:val="20"/>
        </w:rPr>
        <w:t>Uplatňujú sa</w:t>
      </w:r>
      <w:r w:rsidR="00053A19">
        <w:rPr>
          <w:rFonts w:ascii="Arial" w:hAnsi="Arial" w:cs="Arial"/>
          <w:sz w:val="22"/>
          <w:szCs w:val="20"/>
        </w:rPr>
        <w:t xml:space="preserve"> tri hodnotiace oblasti, ktoré sa delia na bodované kritériá:</w:t>
      </w:r>
    </w:p>
    <w:p w14:paraId="35D069D1" w14:textId="77777777" w:rsidR="00C1060B" w:rsidRPr="00C1060B" w:rsidRDefault="00C1060B" w:rsidP="00C1060B">
      <w:pPr>
        <w:pStyle w:val="Odsekzoznamu"/>
        <w:numPr>
          <w:ilvl w:val="0"/>
          <w:numId w:val="5"/>
        </w:numPr>
        <w:spacing w:after="120" w:line="240" w:lineRule="auto"/>
        <w:contextualSpacing w:val="0"/>
        <w:jc w:val="both"/>
        <w:rPr>
          <w:rFonts w:ascii="Arial" w:hAnsi="Arial" w:cs="Arial"/>
          <w:sz w:val="22"/>
          <w:szCs w:val="20"/>
        </w:rPr>
      </w:pPr>
      <w:r w:rsidRPr="00C1060B">
        <w:rPr>
          <w:rFonts w:ascii="Arial" w:hAnsi="Arial" w:cs="Arial"/>
          <w:i/>
          <w:sz w:val="22"/>
          <w:szCs w:val="20"/>
        </w:rPr>
        <w:t>Relevantnosť projektu</w:t>
      </w:r>
      <w:r>
        <w:rPr>
          <w:rFonts w:ascii="Arial" w:hAnsi="Arial" w:cs="Arial"/>
          <w:i/>
          <w:sz w:val="22"/>
          <w:szCs w:val="20"/>
        </w:rPr>
        <w:t>,</w:t>
      </w:r>
    </w:p>
    <w:p w14:paraId="177856D6" w14:textId="77777777" w:rsidR="00C1060B" w:rsidRPr="00C1060B" w:rsidRDefault="00C1060B" w:rsidP="00C1060B">
      <w:pPr>
        <w:pStyle w:val="Odsekzoznamu"/>
        <w:numPr>
          <w:ilvl w:val="0"/>
          <w:numId w:val="5"/>
        </w:numPr>
        <w:spacing w:after="120" w:line="240" w:lineRule="auto"/>
        <w:contextualSpacing w:val="0"/>
        <w:jc w:val="both"/>
        <w:rPr>
          <w:rFonts w:ascii="Arial" w:hAnsi="Arial" w:cs="Arial"/>
          <w:sz w:val="22"/>
          <w:szCs w:val="20"/>
        </w:rPr>
      </w:pPr>
      <w:r>
        <w:rPr>
          <w:rFonts w:ascii="Arial" w:hAnsi="Arial" w:cs="Arial"/>
          <w:i/>
          <w:sz w:val="22"/>
          <w:szCs w:val="20"/>
        </w:rPr>
        <w:t>Dopad projektu,</w:t>
      </w:r>
    </w:p>
    <w:p w14:paraId="7EA81665" w14:textId="77777777" w:rsidR="00C1060B" w:rsidRPr="00C1060B" w:rsidRDefault="00C1060B" w:rsidP="00C1060B">
      <w:pPr>
        <w:pStyle w:val="Odsekzoznamu"/>
        <w:numPr>
          <w:ilvl w:val="0"/>
          <w:numId w:val="5"/>
        </w:numPr>
        <w:spacing w:after="120" w:line="240" w:lineRule="auto"/>
        <w:contextualSpacing w:val="0"/>
        <w:jc w:val="both"/>
        <w:rPr>
          <w:rFonts w:ascii="Arial" w:hAnsi="Arial" w:cs="Arial"/>
          <w:sz w:val="22"/>
          <w:szCs w:val="20"/>
        </w:rPr>
      </w:pPr>
      <w:r>
        <w:rPr>
          <w:rFonts w:ascii="Arial" w:hAnsi="Arial" w:cs="Arial"/>
          <w:i/>
          <w:sz w:val="22"/>
          <w:szCs w:val="20"/>
        </w:rPr>
        <w:lastRenderedPageBreak/>
        <w:t>Implementácia projektu,</w:t>
      </w:r>
    </w:p>
    <w:p w14:paraId="11702BE9" w14:textId="06C7B715" w:rsidR="00C1060B" w:rsidRDefault="00C1060B" w:rsidP="00C1060B">
      <w:pPr>
        <w:pStyle w:val="Odsekzoznamu"/>
        <w:spacing w:after="240" w:line="240" w:lineRule="auto"/>
        <w:jc w:val="both"/>
        <w:rPr>
          <w:rFonts w:ascii="Arial" w:hAnsi="Arial" w:cs="Arial"/>
          <w:sz w:val="22"/>
          <w:szCs w:val="20"/>
        </w:rPr>
      </w:pPr>
      <w:r>
        <w:rPr>
          <w:rFonts w:ascii="Arial" w:hAnsi="Arial" w:cs="Arial"/>
          <w:sz w:val="22"/>
          <w:szCs w:val="20"/>
        </w:rPr>
        <w:t>pričom výsledná hodnota danej hodnotiacej oblasti sa určí sčítaním pridelených bodov za jednotlivé kritériá</w:t>
      </w:r>
      <w:r w:rsidR="005B4E95">
        <w:rPr>
          <w:rFonts w:ascii="Arial" w:hAnsi="Arial" w:cs="Arial"/>
          <w:sz w:val="22"/>
          <w:szCs w:val="20"/>
        </w:rPr>
        <w:t xml:space="preserve"> (bez slovného komentára)</w:t>
      </w:r>
      <w:r>
        <w:rPr>
          <w:rFonts w:ascii="Arial" w:hAnsi="Arial" w:cs="Arial"/>
          <w:sz w:val="22"/>
          <w:szCs w:val="20"/>
        </w:rPr>
        <w:t>.</w:t>
      </w:r>
    </w:p>
    <w:p w14:paraId="17515001" w14:textId="77777777" w:rsidR="00C1060B" w:rsidRDefault="00C1060B" w:rsidP="00C1060B">
      <w:pPr>
        <w:pStyle w:val="Odsekzoznamu"/>
        <w:spacing w:after="240" w:line="240" w:lineRule="auto"/>
        <w:jc w:val="both"/>
        <w:rPr>
          <w:rFonts w:ascii="Arial" w:hAnsi="Arial" w:cs="Arial"/>
          <w:sz w:val="22"/>
          <w:szCs w:val="20"/>
        </w:rPr>
      </w:pPr>
    </w:p>
    <w:p w14:paraId="2576FF58" w14:textId="77777777" w:rsidR="00C1060B" w:rsidRPr="00C1060B" w:rsidRDefault="00D9200B" w:rsidP="00C1060B">
      <w:pPr>
        <w:pStyle w:val="Odsekzoznamu"/>
        <w:spacing w:after="240" w:line="240" w:lineRule="auto"/>
        <w:jc w:val="both"/>
        <w:rPr>
          <w:rFonts w:ascii="Arial" w:hAnsi="Arial" w:cs="Arial"/>
          <w:sz w:val="22"/>
          <w:szCs w:val="20"/>
        </w:rPr>
      </w:pPr>
      <w:r>
        <w:rPr>
          <w:rFonts w:ascii="Arial" w:hAnsi="Arial" w:cs="Arial"/>
          <w:sz w:val="22"/>
          <w:szCs w:val="20"/>
        </w:rPr>
        <w:t xml:space="preserve">V prípade každej hodnotiacej oblasti </w:t>
      </w:r>
      <w:r w:rsidR="00BB77C5">
        <w:rPr>
          <w:rFonts w:ascii="Arial" w:hAnsi="Arial" w:cs="Arial"/>
          <w:sz w:val="22"/>
          <w:szCs w:val="20"/>
        </w:rPr>
        <w:t xml:space="preserve">č. 1 – 3 </w:t>
      </w:r>
      <w:r>
        <w:rPr>
          <w:rFonts w:ascii="Arial" w:hAnsi="Arial" w:cs="Arial"/>
          <w:sz w:val="22"/>
          <w:szCs w:val="20"/>
        </w:rPr>
        <w:t>odborný hodnotiteľ</w:t>
      </w:r>
      <w:r w:rsidR="00C1060B">
        <w:rPr>
          <w:rFonts w:ascii="Arial" w:hAnsi="Arial" w:cs="Arial"/>
          <w:sz w:val="22"/>
          <w:szCs w:val="20"/>
        </w:rPr>
        <w:t xml:space="preserve"> </w:t>
      </w:r>
      <w:r>
        <w:rPr>
          <w:rFonts w:ascii="Arial" w:hAnsi="Arial" w:cs="Arial"/>
          <w:sz w:val="22"/>
          <w:szCs w:val="20"/>
        </w:rPr>
        <w:t>posudzuje</w:t>
      </w:r>
      <w:r w:rsidR="00C1060B">
        <w:rPr>
          <w:rFonts w:ascii="Arial" w:hAnsi="Arial" w:cs="Arial"/>
          <w:sz w:val="22"/>
          <w:szCs w:val="20"/>
        </w:rPr>
        <w:t xml:space="preserve"> </w:t>
      </w:r>
      <w:r>
        <w:rPr>
          <w:rFonts w:ascii="Arial" w:hAnsi="Arial" w:cs="Arial"/>
          <w:sz w:val="22"/>
          <w:szCs w:val="20"/>
        </w:rPr>
        <w:t>jednotlivé kritériá a prideľuje im</w:t>
      </w:r>
      <w:r w:rsidR="00C1060B">
        <w:rPr>
          <w:rFonts w:ascii="Arial" w:hAnsi="Arial" w:cs="Arial"/>
          <w:sz w:val="22"/>
          <w:szCs w:val="20"/>
        </w:rPr>
        <w:t xml:space="preserve"> </w:t>
      </w:r>
      <w:r w:rsidR="00C1060B" w:rsidRPr="00C1060B">
        <w:rPr>
          <w:rFonts w:ascii="Arial" w:hAnsi="Arial" w:cs="Arial"/>
          <w:sz w:val="22"/>
          <w:szCs w:val="20"/>
        </w:rPr>
        <w:t>bodové ohodnotenie 5 alebo 3 alebo 1 alebo 0</w:t>
      </w:r>
      <w:r>
        <w:rPr>
          <w:rFonts w:ascii="Arial" w:hAnsi="Arial" w:cs="Arial"/>
          <w:sz w:val="22"/>
          <w:szCs w:val="20"/>
        </w:rPr>
        <w:t xml:space="preserve">. </w:t>
      </w:r>
      <w:r w:rsidR="00C1060B">
        <w:rPr>
          <w:rFonts w:ascii="Arial" w:hAnsi="Arial" w:cs="Arial"/>
          <w:sz w:val="22"/>
          <w:szCs w:val="20"/>
        </w:rPr>
        <w:t>V závislosti od počtu bodov pridelených jednotlivým kritériám danej hodnotiacej oblasti určí súhrnný počet bodov v nasledovných maximálnych hodnotách:</w:t>
      </w:r>
    </w:p>
    <w:p w14:paraId="612EA9A9" w14:textId="77777777" w:rsidR="00C1060B" w:rsidRDefault="00C1060B" w:rsidP="00C1060B">
      <w:pPr>
        <w:pStyle w:val="Odsekzoznamu"/>
        <w:spacing w:after="240" w:line="240" w:lineRule="auto"/>
        <w:jc w:val="both"/>
        <w:rPr>
          <w:rFonts w:ascii="Arial" w:hAnsi="Arial" w:cs="Arial"/>
          <w:sz w:val="22"/>
          <w:szCs w:val="20"/>
        </w:rPr>
      </w:pPr>
    </w:p>
    <w:tbl>
      <w:tblPr>
        <w:tblStyle w:val="Mriekatabuky"/>
        <w:tblW w:w="0" w:type="auto"/>
        <w:tblInd w:w="720" w:type="dxa"/>
        <w:tblLook w:val="04A0" w:firstRow="1" w:lastRow="0" w:firstColumn="1" w:lastColumn="0" w:noHBand="0" w:noVBand="1"/>
      </w:tblPr>
      <w:tblGrid>
        <w:gridCol w:w="3572"/>
        <w:gridCol w:w="2976"/>
        <w:gridCol w:w="2438"/>
      </w:tblGrid>
      <w:tr w:rsidR="00053A19" w:rsidRPr="00053A19" w14:paraId="11F35759" w14:textId="77777777" w:rsidTr="00AA3C05">
        <w:trPr>
          <w:trHeight w:val="340"/>
        </w:trPr>
        <w:tc>
          <w:tcPr>
            <w:tcW w:w="3572" w:type="dxa"/>
            <w:shd w:val="clear" w:color="auto" w:fill="F2F2F2" w:themeFill="background1" w:themeFillShade="F2"/>
            <w:vAlign w:val="center"/>
          </w:tcPr>
          <w:p w14:paraId="562F984D" w14:textId="77777777" w:rsidR="00053A19" w:rsidRPr="00053A19" w:rsidRDefault="00053A19" w:rsidP="00BB77C5">
            <w:pPr>
              <w:pStyle w:val="Odsekzoznamu"/>
              <w:spacing w:line="240" w:lineRule="auto"/>
              <w:ind w:left="0"/>
              <w:contextualSpacing w:val="0"/>
              <w:rPr>
                <w:rFonts w:ascii="Arial" w:hAnsi="Arial" w:cs="Arial"/>
                <w:sz w:val="20"/>
                <w:szCs w:val="20"/>
              </w:rPr>
            </w:pPr>
            <w:r w:rsidRPr="00053A19">
              <w:rPr>
                <w:rFonts w:ascii="Arial" w:hAnsi="Arial" w:cs="Arial"/>
                <w:sz w:val="20"/>
                <w:szCs w:val="20"/>
              </w:rPr>
              <w:t>Hodnotiaca oblasť</w:t>
            </w:r>
          </w:p>
        </w:tc>
        <w:tc>
          <w:tcPr>
            <w:tcW w:w="2976" w:type="dxa"/>
            <w:shd w:val="clear" w:color="auto" w:fill="F2F2F2" w:themeFill="background1" w:themeFillShade="F2"/>
            <w:vAlign w:val="center"/>
          </w:tcPr>
          <w:p w14:paraId="7AF2AEFD" w14:textId="77777777" w:rsidR="00053A19" w:rsidRPr="00053A19" w:rsidRDefault="00053A19" w:rsidP="00BB77C5">
            <w:pPr>
              <w:pStyle w:val="Odsekzoznamu"/>
              <w:spacing w:line="240" w:lineRule="auto"/>
              <w:ind w:left="0"/>
              <w:contextualSpacing w:val="0"/>
              <w:jc w:val="center"/>
              <w:rPr>
                <w:rFonts w:ascii="Arial" w:hAnsi="Arial" w:cs="Arial"/>
                <w:sz w:val="20"/>
                <w:szCs w:val="20"/>
              </w:rPr>
            </w:pPr>
            <w:r>
              <w:rPr>
                <w:rFonts w:ascii="Arial" w:hAnsi="Arial" w:cs="Arial"/>
                <w:sz w:val="20"/>
                <w:szCs w:val="20"/>
              </w:rPr>
              <w:t>Počet hodnotených kritérií</w:t>
            </w:r>
          </w:p>
        </w:tc>
        <w:tc>
          <w:tcPr>
            <w:tcW w:w="2438" w:type="dxa"/>
            <w:shd w:val="clear" w:color="auto" w:fill="F2F2F2" w:themeFill="background1" w:themeFillShade="F2"/>
            <w:vAlign w:val="center"/>
          </w:tcPr>
          <w:p w14:paraId="4B302B20" w14:textId="77777777" w:rsidR="00053A19" w:rsidRPr="00053A19" w:rsidRDefault="00053A19" w:rsidP="00BB77C5">
            <w:pPr>
              <w:pStyle w:val="Odsekzoznamu"/>
              <w:spacing w:line="240" w:lineRule="auto"/>
              <w:ind w:left="0"/>
              <w:contextualSpacing w:val="0"/>
              <w:jc w:val="center"/>
              <w:rPr>
                <w:rFonts w:ascii="Arial" w:hAnsi="Arial" w:cs="Arial"/>
                <w:sz w:val="20"/>
                <w:szCs w:val="20"/>
              </w:rPr>
            </w:pPr>
            <w:r>
              <w:rPr>
                <w:rFonts w:ascii="Arial" w:hAnsi="Arial" w:cs="Arial"/>
                <w:sz w:val="20"/>
                <w:szCs w:val="20"/>
              </w:rPr>
              <w:t>Maximálny počet bodov</w:t>
            </w:r>
          </w:p>
        </w:tc>
      </w:tr>
      <w:tr w:rsidR="00053A19" w:rsidRPr="00053A19" w14:paraId="212F15D7" w14:textId="77777777" w:rsidTr="00974A65">
        <w:trPr>
          <w:trHeight w:val="340"/>
        </w:trPr>
        <w:tc>
          <w:tcPr>
            <w:tcW w:w="3572" w:type="dxa"/>
            <w:shd w:val="clear" w:color="auto" w:fill="F2F2F2" w:themeFill="background1" w:themeFillShade="F2"/>
            <w:vAlign w:val="center"/>
          </w:tcPr>
          <w:p w14:paraId="3F6ABA50" w14:textId="77777777" w:rsidR="00053A19" w:rsidRPr="00053A19" w:rsidRDefault="00053A19" w:rsidP="00AA3C05">
            <w:pPr>
              <w:pStyle w:val="Odsekzoznamu"/>
              <w:numPr>
                <w:ilvl w:val="0"/>
                <w:numId w:val="8"/>
              </w:numPr>
              <w:spacing w:line="240" w:lineRule="auto"/>
              <w:contextualSpacing w:val="0"/>
              <w:rPr>
                <w:rFonts w:ascii="Arial" w:hAnsi="Arial" w:cs="Arial"/>
                <w:sz w:val="20"/>
                <w:szCs w:val="20"/>
              </w:rPr>
            </w:pPr>
            <w:r>
              <w:rPr>
                <w:rFonts w:ascii="Arial" w:hAnsi="Arial" w:cs="Arial"/>
                <w:sz w:val="20"/>
                <w:szCs w:val="20"/>
              </w:rPr>
              <w:t>Relevantnosť projektu</w:t>
            </w:r>
          </w:p>
        </w:tc>
        <w:tc>
          <w:tcPr>
            <w:tcW w:w="2976" w:type="dxa"/>
            <w:vAlign w:val="center"/>
          </w:tcPr>
          <w:p w14:paraId="7C7A65C0" w14:textId="168DC62A" w:rsidR="00053A19" w:rsidRPr="00C853C5" w:rsidRDefault="00934D4C" w:rsidP="00053A19">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2</w:t>
            </w:r>
          </w:p>
        </w:tc>
        <w:tc>
          <w:tcPr>
            <w:tcW w:w="2438" w:type="dxa"/>
            <w:vAlign w:val="center"/>
          </w:tcPr>
          <w:p w14:paraId="7E9E7D05" w14:textId="57F7E9A9" w:rsidR="00053A19" w:rsidRPr="00C853C5" w:rsidRDefault="00C147C1" w:rsidP="00053A19">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1</w:t>
            </w:r>
            <w:r w:rsidR="005C16AD" w:rsidRPr="00C853C5">
              <w:rPr>
                <w:rFonts w:ascii="Arial" w:hAnsi="Arial" w:cs="Arial"/>
                <w:sz w:val="20"/>
                <w:szCs w:val="20"/>
              </w:rPr>
              <w:t>0</w:t>
            </w:r>
          </w:p>
        </w:tc>
      </w:tr>
      <w:tr w:rsidR="00974A65" w:rsidRPr="00053A19" w14:paraId="2EEAC085" w14:textId="77777777" w:rsidTr="00974A65">
        <w:trPr>
          <w:trHeight w:val="340"/>
        </w:trPr>
        <w:tc>
          <w:tcPr>
            <w:tcW w:w="3572" w:type="dxa"/>
            <w:shd w:val="clear" w:color="auto" w:fill="F2F2F2" w:themeFill="background1" w:themeFillShade="F2"/>
            <w:vAlign w:val="center"/>
          </w:tcPr>
          <w:p w14:paraId="266597AC" w14:textId="77777777" w:rsidR="00974A65" w:rsidRDefault="00BB77C5" w:rsidP="00AA3C05">
            <w:pPr>
              <w:pStyle w:val="Odsekzoznamu"/>
              <w:numPr>
                <w:ilvl w:val="0"/>
                <w:numId w:val="8"/>
              </w:numPr>
              <w:spacing w:line="240" w:lineRule="auto"/>
              <w:contextualSpacing w:val="0"/>
              <w:rPr>
                <w:rFonts w:ascii="Arial" w:hAnsi="Arial" w:cs="Arial"/>
                <w:sz w:val="20"/>
                <w:szCs w:val="20"/>
              </w:rPr>
            </w:pPr>
            <w:r>
              <w:rPr>
                <w:rFonts w:ascii="Arial" w:hAnsi="Arial" w:cs="Arial"/>
                <w:sz w:val="20"/>
                <w:szCs w:val="20"/>
              </w:rPr>
              <w:t>Dopad projektu</w:t>
            </w:r>
          </w:p>
        </w:tc>
        <w:tc>
          <w:tcPr>
            <w:tcW w:w="2976" w:type="dxa"/>
            <w:vAlign w:val="center"/>
          </w:tcPr>
          <w:p w14:paraId="22786EAA" w14:textId="707C2B37" w:rsidR="00974A65" w:rsidRPr="00C853C5" w:rsidRDefault="00AA3C05" w:rsidP="00053A19">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2</w:t>
            </w:r>
          </w:p>
        </w:tc>
        <w:tc>
          <w:tcPr>
            <w:tcW w:w="2438" w:type="dxa"/>
            <w:vAlign w:val="center"/>
          </w:tcPr>
          <w:p w14:paraId="013A26AF" w14:textId="6692C701" w:rsidR="00974A65" w:rsidRPr="00C853C5" w:rsidRDefault="00AA3C05" w:rsidP="00053A19">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10</w:t>
            </w:r>
          </w:p>
        </w:tc>
      </w:tr>
      <w:tr w:rsidR="00053A19" w:rsidRPr="00053A19" w14:paraId="02709767" w14:textId="77777777" w:rsidTr="00974A65">
        <w:trPr>
          <w:trHeight w:val="340"/>
        </w:trPr>
        <w:tc>
          <w:tcPr>
            <w:tcW w:w="3572" w:type="dxa"/>
            <w:shd w:val="clear" w:color="auto" w:fill="F2F2F2" w:themeFill="background1" w:themeFillShade="F2"/>
            <w:vAlign w:val="center"/>
          </w:tcPr>
          <w:p w14:paraId="7EE889F4" w14:textId="77777777" w:rsidR="00053A19" w:rsidRPr="00053A19" w:rsidRDefault="00BB77C5" w:rsidP="00AA3C05">
            <w:pPr>
              <w:pStyle w:val="Odsekzoznamu"/>
              <w:numPr>
                <w:ilvl w:val="0"/>
                <w:numId w:val="8"/>
              </w:numPr>
              <w:spacing w:line="240" w:lineRule="auto"/>
              <w:contextualSpacing w:val="0"/>
              <w:rPr>
                <w:rFonts w:ascii="Arial" w:hAnsi="Arial" w:cs="Arial"/>
                <w:sz w:val="20"/>
                <w:szCs w:val="20"/>
              </w:rPr>
            </w:pPr>
            <w:r>
              <w:rPr>
                <w:rFonts w:ascii="Arial" w:hAnsi="Arial" w:cs="Arial"/>
                <w:sz w:val="20"/>
                <w:szCs w:val="20"/>
              </w:rPr>
              <w:t>Implementácia projektu</w:t>
            </w:r>
          </w:p>
        </w:tc>
        <w:tc>
          <w:tcPr>
            <w:tcW w:w="2976" w:type="dxa"/>
            <w:vAlign w:val="center"/>
          </w:tcPr>
          <w:p w14:paraId="3A01409A" w14:textId="65B5820C" w:rsidR="00053A19" w:rsidRPr="00C853C5" w:rsidRDefault="00C853C5" w:rsidP="00053A19">
            <w:pPr>
              <w:pStyle w:val="Odsekzoznamu"/>
              <w:spacing w:line="240" w:lineRule="auto"/>
              <w:ind w:left="0"/>
              <w:contextualSpacing w:val="0"/>
              <w:jc w:val="center"/>
              <w:rPr>
                <w:rFonts w:ascii="Arial" w:hAnsi="Arial" w:cs="Arial"/>
                <w:sz w:val="20"/>
                <w:szCs w:val="20"/>
              </w:rPr>
            </w:pPr>
            <w:r>
              <w:rPr>
                <w:rFonts w:ascii="Arial" w:hAnsi="Arial" w:cs="Arial"/>
                <w:sz w:val="20"/>
                <w:szCs w:val="20"/>
              </w:rPr>
              <w:t>3</w:t>
            </w:r>
          </w:p>
        </w:tc>
        <w:tc>
          <w:tcPr>
            <w:tcW w:w="2438" w:type="dxa"/>
            <w:vAlign w:val="center"/>
          </w:tcPr>
          <w:p w14:paraId="5D1825D7" w14:textId="264E40E4" w:rsidR="00053A19" w:rsidRPr="00C853C5" w:rsidRDefault="00C853C5" w:rsidP="00053A19">
            <w:pPr>
              <w:pStyle w:val="Odsekzoznamu"/>
              <w:spacing w:line="240" w:lineRule="auto"/>
              <w:ind w:left="0"/>
              <w:contextualSpacing w:val="0"/>
              <w:jc w:val="center"/>
              <w:rPr>
                <w:rFonts w:ascii="Arial" w:hAnsi="Arial" w:cs="Arial"/>
                <w:sz w:val="20"/>
                <w:szCs w:val="20"/>
              </w:rPr>
            </w:pPr>
            <w:r>
              <w:rPr>
                <w:rFonts w:ascii="Arial" w:hAnsi="Arial" w:cs="Arial"/>
                <w:sz w:val="20"/>
                <w:szCs w:val="20"/>
              </w:rPr>
              <w:t>15</w:t>
            </w:r>
          </w:p>
        </w:tc>
      </w:tr>
      <w:tr w:rsidR="00C1060B" w:rsidRPr="00053A19" w14:paraId="128478B0" w14:textId="77777777" w:rsidTr="00C1060B">
        <w:trPr>
          <w:trHeight w:val="340"/>
        </w:trPr>
        <w:tc>
          <w:tcPr>
            <w:tcW w:w="6548" w:type="dxa"/>
            <w:gridSpan w:val="2"/>
            <w:shd w:val="clear" w:color="auto" w:fill="F2F2F2" w:themeFill="background1" w:themeFillShade="F2"/>
            <w:vAlign w:val="center"/>
          </w:tcPr>
          <w:p w14:paraId="346D0C48" w14:textId="77777777" w:rsidR="00C1060B" w:rsidRPr="00C853C5" w:rsidRDefault="00C1060B" w:rsidP="00C1060B">
            <w:pPr>
              <w:pStyle w:val="Odsekzoznamu"/>
              <w:spacing w:line="240" w:lineRule="auto"/>
              <w:ind w:left="0"/>
              <w:contextualSpacing w:val="0"/>
              <w:jc w:val="right"/>
              <w:rPr>
                <w:rFonts w:ascii="Arial" w:hAnsi="Arial" w:cs="Arial"/>
                <w:sz w:val="20"/>
                <w:szCs w:val="20"/>
              </w:rPr>
            </w:pPr>
            <w:r w:rsidRPr="00C853C5">
              <w:rPr>
                <w:rFonts w:ascii="Arial" w:hAnsi="Arial" w:cs="Arial"/>
                <w:sz w:val="20"/>
                <w:szCs w:val="20"/>
              </w:rPr>
              <w:t>SPOLU</w:t>
            </w:r>
          </w:p>
        </w:tc>
        <w:tc>
          <w:tcPr>
            <w:tcW w:w="2438" w:type="dxa"/>
            <w:shd w:val="clear" w:color="auto" w:fill="F2F2F2" w:themeFill="background1" w:themeFillShade="F2"/>
            <w:vAlign w:val="center"/>
          </w:tcPr>
          <w:p w14:paraId="567CF309" w14:textId="18C3A327" w:rsidR="00C1060B" w:rsidRPr="00C853C5" w:rsidRDefault="00C853C5" w:rsidP="00053A19">
            <w:pPr>
              <w:pStyle w:val="Odsekzoznamu"/>
              <w:spacing w:line="240" w:lineRule="auto"/>
              <w:ind w:left="0"/>
              <w:contextualSpacing w:val="0"/>
              <w:jc w:val="center"/>
              <w:rPr>
                <w:rFonts w:ascii="Arial" w:hAnsi="Arial" w:cs="Arial"/>
                <w:sz w:val="20"/>
                <w:szCs w:val="20"/>
              </w:rPr>
            </w:pPr>
            <w:r>
              <w:rPr>
                <w:rFonts w:ascii="Arial" w:hAnsi="Arial" w:cs="Arial"/>
                <w:sz w:val="20"/>
                <w:szCs w:val="20"/>
              </w:rPr>
              <w:t>35</w:t>
            </w:r>
          </w:p>
        </w:tc>
      </w:tr>
    </w:tbl>
    <w:p w14:paraId="7F16B84C" w14:textId="77777777" w:rsidR="00053A19" w:rsidRDefault="00053A19" w:rsidP="005A7478">
      <w:pPr>
        <w:pStyle w:val="Odsekzoznamu"/>
        <w:spacing w:after="240" w:line="240" w:lineRule="auto"/>
        <w:jc w:val="both"/>
        <w:rPr>
          <w:rFonts w:ascii="Arial" w:hAnsi="Arial" w:cs="Arial"/>
          <w:sz w:val="22"/>
          <w:szCs w:val="20"/>
        </w:rPr>
      </w:pPr>
    </w:p>
    <w:p w14:paraId="25A93CF0" w14:textId="77777777" w:rsidR="00974A65" w:rsidRDefault="00C1060B" w:rsidP="005A7478">
      <w:pPr>
        <w:pStyle w:val="Odsekzoznamu"/>
        <w:spacing w:after="240" w:line="240" w:lineRule="auto"/>
        <w:jc w:val="both"/>
        <w:rPr>
          <w:rFonts w:ascii="Arial" w:hAnsi="Arial" w:cs="Arial"/>
          <w:sz w:val="22"/>
          <w:szCs w:val="20"/>
        </w:rPr>
      </w:pPr>
      <w:r>
        <w:rPr>
          <w:rFonts w:ascii="Arial" w:hAnsi="Arial" w:cs="Arial"/>
          <w:sz w:val="22"/>
          <w:szCs w:val="20"/>
        </w:rPr>
        <w:t>Pri slovnom odôvodnení ku každému kritériu uvedie odborný hodnotiteľ jasné, zrozumiteľné a nezameniteľné slovné odôvodnenie, ktoré poskytuje argumenty pre stanovené bodové ohodnotenie príslušného kritéria.</w:t>
      </w:r>
    </w:p>
    <w:p w14:paraId="68938A71" w14:textId="77777777" w:rsidR="00C1060B" w:rsidRDefault="00C1060B" w:rsidP="005A7478">
      <w:pPr>
        <w:pStyle w:val="Odsekzoznamu"/>
        <w:spacing w:after="240" w:line="240" w:lineRule="auto"/>
        <w:jc w:val="both"/>
        <w:rPr>
          <w:rFonts w:ascii="Arial" w:hAnsi="Arial" w:cs="Arial"/>
          <w:sz w:val="22"/>
          <w:szCs w:val="20"/>
        </w:rPr>
      </w:pPr>
    </w:p>
    <w:p w14:paraId="7F330749" w14:textId="2ECC6D3F" w:rsidR="00C1060B" w:rsidRPr="00C853C5" w:rsidRDefault="00C1060B" w:rsidP="005A7478">
      <w:pPr>
        <w:pStyle w:val="Odsekzoznamu"/>
        <w:spacing w:after="240" w:line="240" w:lineRule="auto"/>
        <w:jc w:val="both"/>
        <w:rPr>
          <w:rFonts w:ascii="Arial" w:hAnsi="Arial" w:cs="Arial"/>
          <w:sz w:val="22"/>
          <w:szCs w:val="20"/>
        </w:rPr>
      </w:pPr>
      <w:r>
        <w:rPr>
          <w:rFonts w:ascii="Arial" w:hAnsi="Arial" w:cs="Arial"/>
          <w:sz w:val="22"/>
          <w:szCs w:val="20"/>
        </w:rPr>
        <w:t xml:space="preserve">Maximálny počet bodov za odborného hodnotiteľa </w:t>
      </w:r>
      <w:r w:rsidRPr="00EB11E9">
        <w:rPr>
          <w:rFonts w:ascii="Arial" w:hAnsi="Arial" w:cs="Arial"/>
          <w:sz w:val="22"/>
          <w:szCs w:val="20"/>
        </w:rPr>
        <w:t>je</w:t>
      </w:r>
      <w:r w:rsidR="00BB77C5" w:rsidRPr="00EB11E9">
        <w:rPr>
          <w:rFonts w:ascii="Arial" w:hAnsi="Arial" w:cs="Arial"/>
          <w:sz w:val="22"/>
          <w:szCs w:val="20"/>
        </w:rPr>
        <w:t xml:space="preserve"> </w:t>
      </w:r>
      <w:r w:rsidR="00C853C5">
        <w:rPr>
          <w:rFonts w:ascii="Arial" w:hAnsi="Arial" w:cs="Arial"/>
          <w:sz w:val="22"/>
          <w:szCs w:val="20"/>
        </w:rPr>
        <w:t>35</w:t>
      </w:r>
      <w:r w:rsidR="0071669C" w:rsidRPr="00C853C5">
        <w:rPr>
          <w:rFonts w:ascii="Arial" w:hAnsi="Arial" w:cs="Arial"/>
          <w:sz w:val="22"/>
          <w:szCs w:val="20"/>
        </w:rPr>
        <w:t xml:space="preserve"> </w:t>
      </w:r>
      <w:r w:rsidRPr="00C853C5">
        <w:rPr>
          <w:rFonts w:ascii="Arial" w:hAnsi="Arial" w:cs="Arial"/>
          <w:sz w:val="22"/>
          <w:szCs w:val="20"/>
        </w:rPr>
        <w:t>bodov.</w:t>
      </w:r>
    </w:p>
    <w:p w14:paraId="63AB6D7C" w14:textId="77777777" w:rsidR="00B0744C" w:rsidRPr="005A7478" w:rsidRDefault="00B0744C" w:rsidP="005A7478">
      <w:pPr>
        <w:pStyle w:val="Odsekzoznamu"/>
        <w:spacing w:after="240" w:line="240" w:lineRule="auto"/>
        <w:jc w:val="both"/>
        <w:rPr>
          <w:rFonts w:ascii="Arial" w:hAnsi="Arial" w:cs="Arial"/>
          <w:sz w:val="22"/>
          <w:szCs w:val="20"/>
        </w:rPr>
      </w:pPr>
    </w:p>
    <w:p w14:paraId="42941287" w14:textId="4ABB2046" w:rsidR="005A7478" w:rsidRDefault="00C1060B" w:rsidP="005A7478">
      <w:pPr>
        <w:pStyle w:val="Odsekzoznamu"/>
        <w:spacing w:after="240" w:line="240" w:lineRule="auto"/>
        <w:jc w:val="both"/>
        <w:rPr>
          <w:rFonts w:ascii="Arial" w:hAnsi="Arial" w:cs="Arial"/>
          <w:sz w:val="22"/>
          <w:szCs w:val="20"/>
        </w:rPr>
      </w:pPr>
      <w:r>
        <w:rPr>
          <w:rFonts w:ascii="Arial" w:hAnsi="Arial" w:cs="Arial"/>
          <w:sz w:val="22"/>
          <w:szCs w:val="20"/>
        </w:rPr>
        <w:t>Minimálny počet bodov, ktoré musia byť dosiahnuté</w:t>
      </w:r>
      <w:r w:rsidR="00C11B50">
        <w:rPr>
          <w:rFonts w:ascii="Arial" w:hAnsi="Arial" w:cs="Arial"/>
          <w:sz w:val="22"/>
          <w:szCs w:val="20"/>
        </w:rPr>
        <w:t>, aby bol projekt považovaný za úspešný</w:t>
      </w:r>
      <w:r>
        <w:rPr>
          <w:rFonts w:ascii="Arial" w:hAnsi="Arial" w:cs="Arial"/>
          <w:sz w:val="22"/>
          <w:szCs w:val="20"/>
        </w:rPr>
        <w:t>:</w:t>
      </w:r>
    </w:p>
    <w:p w14:paraId="45978EC6" w14:textId="77777777" w:rsidR="00D9200B" w:rsidRDefault="00D9200B" w:rsidP="005A7478">
      <w:pPr>
        <w:pStyle w:val="Odsekzoznamu"/>
        <w:spacing w:after="240" w:line="240" w:lineRule="auto"/>
        <w:jc w:val="both"/>
        <w:rPr>
          <w:rFonts w:ascii="Arial" w:hAnsi="Arial" w:cs="Arial"/>
          <w:sz w:val="22"/>
          <w:szCs w:val="20"/>
        </w:rPr>
      </w:pPr>
    </w:p>
    <w:p w14:paraId="4B84766C" w14:textId="6E0F7E97" w:rsidR="00C853C5" w:rsidRDefault="00C853C5" w:rsidP="00D9200B">
      <w:pPr>
        <w:pStyle w:val="Odsekzoznamu"/>
        <w:numPr>
          <w:ilvl w:val="0"/>
          <w:numId w:val="6"/>
        </w:numPr>
        <w:spacing w:after="240" w:line="240" w:lineRule="auto"/>
        <w:jc w:val="both"/>
        <w:rPr>
          <w:rFonts w:ascii="Arial" w:hAnsi="Arial" w:cs="Arial"/>
          <w:sz w:val="22"/>
          <w:szCs w:val="20"/>
        </w:rPr>
      </w:pPr>
      <w:r>
        <w:rPr>
          <w:rFonts w:ascii="Arial" w:hAnsi="Arial" w:cs="Arial"/>
          <w:sz w:val="22"/>
          <w:szCs w:val="20"/>
        </w:rPr>
        <w:t>v žiadnom bodovanom hodnotiacom kritériu nedosiahol hodnotu 0</w:t>
      </w:r>
      <w:ins w:id="11" w:author="Autor">
        <w:r w:rsidR="000868BE">
          <w:rPr>
            <w:rStyle w:val="Odkaznapoznmkupodiarou"/>
            <w:rFonts w:ascii="Arial" w:hAnsi="Arial" w:cs="Arial"/>
            <w:sz w:val="22"/>
            <w:szCs w:val="20"/>
          </w:rPr>
          <w:footnoteReference w:id="3"/>
        </w:r>
      </w:ins>
      <w:del w:id="13" w:author="Autor">
        <w:r w:rsidDel="000868BE">
          <w:rPr>
            <w:rFonts w:ascii="Arial" w:hAnsi="Arial" w:cs="Arial"/>
            <w:sz w:val="22"/>
            <w:szCs w:val="20"/>
          </w:rPr>
          <w:delText>.</w:delText>
        </w:r>
      </w:del>
      <w:r>
        <w:rPr>
          <w:rFonts w:ascii="Arial" w:hAnsi="Arial" w:cs="Arial"/>
          <w:sz w:val="22"/>
          <w:szCs w:val="20"/>
        </w:rPr>
        <w:t xml:space="preserve"> </w:t>
      </w:r>
      <w:del w:id="14" w:author="Autor">
        <w:r w:rsidDel="000868BE">
          <w:rPr>
            <w:rFonts w:ascii="Arial" w:hAnsi="Arial" w:cs="Arial"/>
            <w:sz w:val="22"/>
            <w:szCs w:val="20"/>
          </w:rPr>
          <w:delText xml:space="preserve">Ak odborný hodnotiteľ pridelil v niektorom kritériu hodnotu 0, projekt je považovaný za neúspešný a nemôže byť podporený </w:delText>
        </w:r>
      </w:del>
      <w:r>
        <w:rPr>
          <w:rFonts w:ascii="Arial" w:hAnsi="Arial" w:cs="Arial"/>
          <w:sz w:val="22"/>
          <w:szCs w:val="20"/>
        </w:rPr>
        <w:t>a súčasne</w:t>
      </w:r>
    </w:p>
    <w:p w14:paraId="6535C862" w14:textId="77777777" w:rsidR="00C853C5" w:rsidRDefault="00C853C5" w:rsidP="00A21D71">
      <w:pPr>
        <w:pStyle w:val="Odsekzoznamu"/>
        <w:spacing w:after="240" w:line="240" w:lineRule="auto"/>
        <w:ind w:left="1070"/>
        <w:jc w:val="both"/>
        <w:rPr>
          <w:rFonts w:ascii="Arial" w:hAnsi="Arial" w:cs="Arial"/>
          <w:sz w:val="22"/>
          <w:szCs w:val="20"/>
        </w:rPr>
      </w:pPr>
    </w:p>
    <w:p w14:paraId="6D728A6B" w14:textId="7387C9DF" w:rsidR="00BB77C5" w:rsidRDefault="00BB77C5" w:rsidP="00D9200B">
      <w:pPr>
        <w:pStyle w:val="Odsekzoznamu"/>
        <w:numPr>
          <w:ilvl w:val="0"/>
          <w:numId w:val="6"/>
        </w:numPr>
        <w:spacing w:after="240" w:line="240" w:lineRule="auto"/>
        <w:jc w:val="both"/>
        <w:rPr>
          <w:rFonts w:ascii="Arial" w:hAnsi="Arial" w:cs="Arial"/>
          <w:sz w:val="22"/>
          <w:szCs w:val="20"/>
        </w:rPr>
      </w:pPr>
      <w:r>
        <w:rPr>
          <w:rFonts w:ascii="Arial" w:hAnsi="Arial" w:cs="Arial"/>
          <w:sz w:val="22"/>
          <w:szCs w:val="20"/>
        </w:rPr>
        <w:t xml:space="preserve">súčet </w:t>
      </w:r>
      <w:bookmarkStart w:id="15" w:name="_Hlk164944235"/>
      <w:r>
        <w:rPr>
          <w:rFonts w:ascii="Arial" w:hAnsi="Arial" w:cs="Arial"/>
          <w:sz w:val="22"/>
          <w:szCs w:val="20"/>
        </w:rPr>
        <w:t xml:space="preserve">bodového hodnotenia jednotlivých hodnotiacich oblastí č. 1 – 3 predstavuje </w:t>
      </w:r>
      <w:r w:rsidRPr="00C853C5">
        <w:rPr>
          <w:rFonts w:ascii="Arial" w:hAnsi="Arial" w:cs="Arial"/>
          <w:sz w:val="22"/>
          <w:szCs w:val="20"/>
        </w:rPr>
        <w:t xml:space="preserve">aspoň </w:t>
      </w:r>
      <w:r w:rsidR="0071669C" w:rsidRPr="00C853C5">
        <w:rPr>
          <w:rFonts w:ascii="Arial" w:hAnsi="Arial" w:cs="Arial"/>
          <w:sz w:val="22"/>
          <w:szCs w:val="20"/>
        </w:rPr>
        <w:t>2</w:t>
      </w:r>
      <w:r w:rsidR="00237681">
        <w:rPr>
          <w:rFonts w:ascii="Arial" w:hAnsi="Arial" w:cs="Arial"/>
          <w:sz w:val="22"/>
          <w:szCs w:val="20"/>
        </w:rPr>
        <w:t>1</w:t>
      </w:r>
      <w:r w:rsidR="00C03C1C" w:rsidRPr="00C853C5">
        <w:rPr>
          <w:rFonts w:ascii="Arial" w:hAnsi="Arial" w:cs="Arial"/>
          <w:sz w:val="22"/>
          <w:szCs w:val="20"/>
        </w:rPr>
        <w:t xml:space="preserve"> bodov</w:t>
      </w:r>
      <w:r w:rsidRPr="00C853C5">
        <w:rPr>
          <w:rFonts w:ascii="Arial" w:hAnsi="Arial" w:cs="Arial"/>
          <w:sz w:val="22"/>
          <w:szCs w:val="20"/>
        </w:rPr>
        <w:t xml:space="preserve"> </w:t>
      </w:r>
      <w:bookmarkEnd w:id="15"/>
      <w:r w:rsidRPr="00C853C5">
        <w:rPr>
          <w:rFonts w:ascii="Arial" w:hAnsi="Arial" w:cs="Arial"/>
          <w:sz w:val="22"/>
          <w:szCs w:val="20"/>
        </w:rPr>
        <w:t xml:space="preserve">(vrátane) </w:t>
      </w:r>
      <w:r>
        <w:rPr>
          <w:rFonts w:ascii="Arial" w:hAnsi="Arial" w:cs="Arial"/>
          <w:sz w:val="22"/>
          <w:szCs w:val="20"/>
        </w:rPr>
        <w:t>a súčasne</w:t>
      </w:r>
    </w:p>
    <w:p w14:paraId="5E3512DF" w14:textId="77777777" w:rsidR="00BB77C5" w:rsidRDefault="00BB77C5" w:rsidP="00E64A8E">
      <w:pPr>
        <w:pStyle w:val="Odsekzoznamu"/>
        <w:spacing w:after="240" w:line="240" w:lineRule="auto"/>
        <w:ind w:left="1070"/>
        <w:jc w:val="both"/>
        <w:rPr>
          <w:rFonts w:ascii="Arial" w:hAnsi="Arial" w:cs="Arial"/>
          <w:sz w:val="22"/>
          <w:szCs w:val="20"/>
        </w:rPr>
      </w:pPr>
    </w:p>
    <w:p w14:paraId="3521D359" w14:textId="77777777" w:rsidR="00BB77C5" w:rsidRDefault="00BB77C5" w:rsidP="00D9200B">
      <w:pPr>
        <w:pStyle w:val="Odsekzoznamu"/>
        <w:numPr>
          <w:ilvl w:val="0"/>
          <w:numId w:val="6"/>
        </w:numPr>
        <w:spacing w:after="240" w:line="240" w:lineRule="auto"/>
        <w:jc w:val="both"/>
        <w:rPr>
          <w:rFonts w:ascii="Arial" w:hAnsi="Arial" w:cs="Arial"/>
          <w:sz w:val="22"/>
          <w:szCs w:val="20"/>
        </w:rPr>
      </w:pPr>
      <w:r>
        <w:rPr>
          <w:rFonts w:ascii="Arial" w:hAnsi="Arial" w:cs="Arial"/>
          <w:sz w:val="22"/>
          <w:szCs w:val="20"/>
        </w:rPr>
        <w:t>samostatne v každej hodnotiacej oblasti projekt dosiahol bodové ohodnotenie nasledovného minimálneho počtu bodov:</w:t>
      </w:r>
    </w:p>
    <w:p w14:paraId="6DB5CB1B" w14:textId="77777777" w:rsidR="00BB77C5" w:rsidRDefault="00BB77C5" w:rsidP="00E64A8E">
      <w:pPr>
        <w:pStyle w:val="Odsekzoznamu"/>
        <w:spacing w:after="240" w:line="240" w:lineRule="auto"/>
        <w:ind w:left="1070"/>
        <w:jc w:val="both"/>
        <w:rPr>
          <w:rFonts w:ascii="Arial" w:hAnsi="Arial" w:cs="Arial"/>
          <w:sz w:val="22"/>
          <w:szCs w:val="20"/>
        </w:rPr>
      </w:pPr>
    </w:p>
    <w:tbl>
      <w:tblPr>
        <w:tblStyle w:val="Mriekatabuky"/>
        <w:tblW w:w="0" w:type="auto"/>
        <w:tblInd w:w="720" w:type="dxa"/>
        <w:tblLook w:val="04A0" w:firstRow="1" w:lastRow="0" w:firstColumn="1" w:lastColumn="0" w:noHBand="0" w:noVBand="1"/>
      </w:tblPr>
      <w:tblGrid>
        <w:gridCol w:w="3572"/>
        <w:gridCol w:w="2665"/>
        <w:gridCol w:w="2778"/>
      </w:tblGrid>
      <w:tr w:rsidR="00BB77C5" w:rsidRPr="00BB77C5" w14:paraId="39FD84F9" w14:textId="77777777" w:rsidTr="00BB77C5">
        <w:trPr>
          <w:trHeight w:val="340"/>
        </w:trPr>
        <w:tc>
          <w:tcPr>
            <w:tcW w:w="3572" w:type="dxa"/>
            <w:shd w:val="clear" w:color="auto" w:fill="F2F2F2" w:themeFill="background1" w:themeFillShade="F2"/>
            <w:vAlign w:val="center"/>
          </w:tcPr>
          <w:p w14:paraId="723DB97A" w14:textId="77777777" w:rsidR="00BB77C5" w:rsidRPr="00BB77C5" w:rsidRDefault="00BB77C5" w:rsidP="00BB77C5">
            <w:pPr>
              <w:pStyle w:val="Odsekzoznamu"/>
              <w:spacing w:line="240" w:lineRule="auto"/>
              <w:ind w:left="0"/>
              <w:contextualSpacing w:val="0"/>
              <w:rPr>
                <w:rFonts w:ascii="Arial" w:hAnsi="Arial" w:cs="Arial"/>
                <w:sz w:val="20"/>
                <w:szCs w:val="20"/>
              </w:rPr>
            </w:pPr>
            <w:r w:rsidRPr="00BB77C5">
              <w:rPr>
                <w:rFonts w:ascii="Arial" w:hAnsi="Arial" w:cs="Arial"/>
                <w:sz w:val="20"/>
                <w:szCs w:val="20"/>
              </w:rPr>
              <w:t>Hodnotiaca oblasť</w:t>
            </w:r>
          </w:p>
        </w:tc>
        <w:tc>
          <w:tcPr>
            <w:tcW w:w="2665" w:type="dxa"/>
            <w:shd w:val="clear" w:color="auto" w:fill="F2F2F2" w:themeFill="background1" w:themeFillShade="F2"/>
            <w:vAlign w:val="center"/>
          </w:tcPr>
          <w:p w14:paraId="45016219" w14:textId="77777777" w:rsidR="00BB77C5" w:rsidRPr="00BB77C5" w:rsidRDefault="00BB77C5" w:rsidP="00BB77C5">
            <w:pPr>
              <w:pStyle w:val="Odsekzoznamu"/>
              <w:spacing w:line="240" w:lineRule="auto"/>
              <w:ind w:left="0"/>
              <w:contextualSpacing w:val="0"/>
              <w:jc w:val="center"/>
              <w:rPr>
                <w:rFonts w:ascii="Arial" w:hAnsi="Arial" w:cs="Arial"/>
                <w:sz w:val="20"/>
                <w:szCs w:val="20"/>
              </w:rPr>
            </w:pPr>
            <w:r w:rsidRPr="00BB77C5">
              <w:rPr>
                <w:rFonts w:ascii="Arial" w:hAnsi="Arial" w:cs="Arial"/>
                <w:sz w:val="20"/>
                <w:szCs w:val="20"/>
              </w:rPr>
              <w:t>Minimálny počet bodov pre úspešnosť hodnotiacej oblasti</w:t>
            </w:r>
          </w:p>
        </w:tc>
        <w:tc>
          <w:tcPr>
            <w:tcW w:w="2778" w:type="dxa"/>
            <w:shd w:val="clear" w:color="auto" w:fill="F2F2F2" w:themeFill="background1" w:themeFillShade="F2"/>
            <w:vAlign w:val="center"/>
          </w:tcPr>
          <w:p w14:paraId="611D3EC2" w14:textId="2138EC2B" w:rsidR="00BB77C5" w:rsidRPr="00BB77C5" w:rsidRDefault="00BB77C5" w:rsidP="00EB11E9">
            <w:pPr>
              <w:pStyle w:val="Odsekzoznamu"/>
              <w:spacing w:line="240" w:lineRule="auto"/>
              <w:ind w:left="0"/>
              <w:contextualSpacing w:val="0"/>
              <w:jc w:val="center"/>
              <w:rPr>
                <w:rFonts w:ascii="Arial" w:hAnsi="Arial" w:cs="Arial"/>
                <w:sz w:val="20"/>
                <w:szCs w:val="20"/>
              </w:rPr>
            </w:pPr>
            <w:r w:rsidRPr="00BB77C5">
              <w:rPr>
                <w:rFonts w:ascii="Arial" w:hAnsi="Arial" w:cs="Arial"/>
                <w:sz w:val="20"/>
                <w:szCs w:val="20"/>
              </w:rPr>
              <w:t>Projekt je neúspešný, ak dosiahol</w:t>
            </w:r>
          </w:p>
        </w:tc>
      </w:tr>
      <w:tr w:rsidR="00BB77C5" w:rsidRPr="00BB77C5" w14:paraId="6E4EB4B4" w14:textId="77777777" w:rsidTr="00BB77C5">
        <w:trPr>
          <w:trHeight w:val="340"/>
        </w:trPr>
        <w:tc>
          <w:tcPr>
            <w:tcW w:w="3572" w:type="dxa"/>
            <w:shd w:val="clear" w:color="auto" w:fill="F2F2F2" w:themeFill="background1" w:themeFillShade="F2"/>
            <w:vAlign w:val="center"/>
          </w:tcPr>
          <w:p w14:paraId="4DE31EE5" w14:textId="77777777" w:rsidR="00BB77C5" w:rsidRPr="00BB77C5" w:rsidRDefault="00BB77C5" w:rsidP="00AA3C05">
            <w:pPr>
              <w:pStyle w:val="Odsekzoznamu"/>
              <w:numPr>
                <w:ilvl w:val="0"/>
                <w:numId w:val="7"/>
              </w:numPr>
              <w:spacing w:line="240" w:lineRule="auto"/>
              <w:contextualSpacing w:val="0"/>
              <w:rPr>
                <w:rFonts w:ascii="Arial" w:hAnsi="Arial" w:cs="Arial"/>
                <w:sz w:val="20"/>
                <w:szCs w:val="20"/>
              </w:rPr>
            </w:pPr>
            <w:r w:rsidRPr="00BB77C5">
              <w:rPr>
                <w:rFonts w:ascii="Arial" w:hAnsi="Arial" w:cs="Arial"/>
                <w:sz w:val="20"/>
                <w:szCs w:val="20"/>
              </w:rPr>
              <w:t>Relevantnosť projektu</w:t>
            </w:r>
          </w:p>
        </w:tc>
        <w:tc>
          <w:tcPr>
            <w:tcW w:w="2665" w:type="dxa"/>
            <w:vAlign w:val="center"/>
          </w:tcPr>
          <w:p w14:paraId="1D251A40" w14:textId="4E288151" w:rsidR="00BB77C5" w:rsidRPr="00C853C5" w:rsidRDefault="007D6F11" w:rsidP="00116116">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4</w:t>
            </w:r>
          </w:p>
        </w:tc>
        <w:tc>
          <w:tcPr>
            <w:tcW w:w="2778" w:type="dxa"/>
            <w:vAlign w:val="center"/>
          </w:tcPr>
          <w:p w14:paraId="336CC1AC" w14:textId="02F5E9A1" w:rsidR="00BB77C5" w:rsidRPr="00C853C5" w:rsidRDefault="007D6F11" w:rsidP="00116116">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3</w:t>
            </w:r>
            <w:r w:rsidR="00EB11E9" w:rsidRPr="00C853C5">
              <w:rPr>
                <w:rFonts w:ascii="Arial" w:hAnsi="Arial" w:cs="Arial"/>
                <w:sz w:val="20"/>
                <w:szCs w:val="20"/>
              </w:rPr>
              <w:t xml:space="preserve"> alebo menej bodov</w:t>
            </w:r>
          </w:p>
        </w:tc>
      </w:tr>
      <w:tr w:rsidR="00BB77C5" w:rsidRPr="00BB77C5" w14:paraId="6CAEEEEA" w14:textId="77777777" w:rsidTr="00BB77C5">
        <w:trPr>
          <w:trHeight w:val="340"/>
        </w:trPr>
        <w:tc>
          <w:tcPr>
            <w:tcW w:w="3572" w:type="dxa"/>
            <w:shd w:val="clear" w:color="auto" w:fill="F2F2F2" w:themeFill="background1" w:themeFillShade="F2"/>
            <w:vAlign w:val="center"/>
          </w:tcPr>
          <w:p w14:paraId="5C7759B2" w14:textId="77777777" w:rsidR="00BB77C5" w:rsidRPr="00BB77C5" w:rsidRDefault="00BB77C5" w:rsidP="00AA3C05">
            <w:pPr>
              <w:pStyle w:val="Odsekzoznamu"/>
              <w:numPr>
                <w:ilvl w:val="0"/>
                <w:numId w:val="7"/>
              </w:numPr>
              <w:spacing w:line="240" w:lineRule="auto"/>
              <w:contextualSpacing w:val="0"/>
              <w:rPr>
                <w:rFonts w:ascii="Arial" w:hAnsi="Arial" w:cs="Arial"/>
                <w:sz w:val="20"/>
                <w:szCs w:val="20"/>
              </w:rPr>
            </w:pPr>
            <w:r>
              <w:rPr>
                <w:rFonts w:ascii="Arial" w:hAnsi="Arial" w:cs="Arial"/>
                <w:sz w:val="20"/>
                <w:szCs w:val="20"/>
              </w:rPr>
              <w:lastRenderedPageBreak/>
              <w:t>Dopad projektu</w:t>
            </w:r>
          </w:p>
        </w:tc>
        <w:tc>
          <w:tcPr>
            <w:tcW w:w="2665" w:type="dxa"/>
            <w:vAlign w:val="center"/>
          </w:tcPr>
          <w:p w14:paraId="69B8E8B0" w14:textId="7E8EACA0" w:rsidR="00BB77C5" w:rsidRPr="00C853C5" w:rsidRDefault="00F86486" w:rsidP="00116116">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4</w:t>
            </w:r>
          </w:p>
        </w:tc>
        <w:tc>
          <w:tcPr>
            <w:tcW w:w="2778" w:type="dxa"/>
            <w:vAlign w:val="center"/>
          </w:tcPr>
          <w:p w14:paraId="75C39EC5" w14:textId="4D1B76EA" w:rsidR="00BB77C5" w:rsidRPr="00C853C5" w:rsidRDefault="00F86486" w:rsidP="00116116">
            <w:pPr>
              <w:pStyle w:val="Odsekzoznamu"/>
              <w:spacing w:line="240" w:lineRule="auto"/>
              <w:ind w:left="0"/>
              <w:contextualSpacing w:val="0"/>
              <w:jc w:val="center"/>
              <w:rPr>
                <w:rFonts w:ascii="Arial" w:hAnsi="Arial" w:cs="Arial"/>
                <w:sz w:val="20"/>
                <w:szCs w:val="20"/>
              </w:rPr>
            </w:pPr>
            <w:r w:rsidRPr="00C853C5">
              <w:rPr>
                <w:rFonts w:ascii="Arial" w:hAnsi="Arial" w:cs="Arial"/>
                <w:sz w:val="20"/>
                <w:szCs w:val="20"/>
              </w:rPr>
              <w:t>3</w:t>
            </w:r>
            <w:r w:rsidR="008021F3" w:rsidRPr="00C853C5">
              <w:rPr>
                <w:rFonts w:ascii="Arial" w:hAnsi="Arial" w:cs="Arial"/>
                <w:sz w:val="20"/>
                <w:szCs w:val="20"/>
              </w:rPr>
              <w:t xml:space="preserve"> alebo menej bodov</w:t>
            </w:r>
          </w:p>
        </w:tc>
      </w:tr>
      <w:tr w:rsidR="00BB77C5" w:rsidRPr="00BB77C5" w14:paraId="17151D20" w14:textId="77777777" w:rsidTr="00BB77C5">
        <w:trPr>
          <w:trHeight w:val="340"/>
        </w:trPr>
        <w:tc>
          <w:tcPr>
            <w:tcW w:w="3572" w:type="dxa"/>
            <w:shd w:val="clear" w:color="auto" w:fill="F2F2F2" w:themeFill="background1" w:themeFillShade="F2"/>
            <w:vAlign w:val="center"/>
          </w:tcPr>
          <w:p w14:paraId="0E1070E3" w14:textId="77777777" w:rsidR="00BB77C5" w:rsidRPr="00BB77C5" w:rsidRDefault="00BB77C5" w:rsidP="00AA3C05">
            <w:pPr>
              <w:pStyle w:val="Odsekzoznamu"/>
              <w:numPr>
                <w:ilvl w:val="0"/>
                <w:numId w:val="7"/>
              </w:numPr>
              <w:spacing w:line="240" w:lineRule="auto"/>
              <w:contextualSpacing w:val="0"/>
              <w:rPr>
                <w:rFonts w:ascii="Arial" w:hAnsi="Arial" w:cs="Arial"/>
                <w:sz w:val="20"/>
                <w:szCs w:val="20"/>
              </w:rPr>
            </w:pPr>
            <w:r>
              <w:rPr>
                <w:rFonts w:ascii="Arial" w:hAnsi="Arial" w:cs="Arial"/>
                <w:sz w:val="20"/>
                <w:szCs w:val="20"/>
              </w:rPr>
              <w:t>Implementácia</w:t>
            </w:r>
            <w:r w:rsidRPr="00BB77C5">
              <w:rPr>
                <w:rFonts w:ascii="Arial" w:hAnsi="Arial" w:cs="Arial"/>
                <w:sz w:val="20"/>
                <w:szCs w:val="20"/>
              </w:rPr>
              <w:t xml:space="preserve"> projektu</w:t>
            </w:r>
          </w:p>
        </w:tc>
        <w:tc>
          <w:tcPr>
            <w:tcW w:w="2665" w:type="dxa"/>
            <w:vAlign w:val="center"/>
          </w:tcPr>
          <w:p w14:paraId="27C75AE8" w14:textId="0C6B477F" w:rsidR="00BB77C5" w:rsidRPr="00C853C5" w:rsidRDefault="00671226" w:rsidP="00116116">
            <w:pPr>
              <w:pStyle w:val="Odsekzoznamu"/>
              <w:spacing w:line="240" w:lineRule="auto"/>
              <w:ind w:left="0"/>
              <w:contextualSpacing w:val="0"/>
              <w:jc w:val="center"/>
              <w:rPr>
                <w:rFonts w:ascii="Arial" w:hAnsi="Arial" w:cs="Arial"/>
                <w:sz w:val="20"/>
                <w:szCs w:val="20"/>
              </w:rPr>
            </w:pPr>
            <w:r>
              <w:rPr>
                <w:rFonts w:ascii="Arial" w:hAnsi="Arial" w:cs="Arial"/>
                <w:sz w:val="20"/>
                <w:szCs w:val="20"/>
              </w:rPr>
              <w:t>7</w:t>
            </w:r>
          </w:p>
        </w:tc>
        <w:tc>
          <w:tcPr>
            <w:tcW w:w="2778" w:type="dxa"/>
            <w:vAlign w:val="center"/>
          </w:tcPr>
          <w:p w14:paraId="25F730BA" w14:textId="0AA27A1A" w:rsidR="00BB77C5" w:rsidRPr="00C853C5" w:rsidRDefault="00695756" w:rsidP="00116116">
            <w:pPr>
              <w:pStyle w:val="Odsekzoznamu"/>
              <w:spacing w:line="240" w:lineRule="auto"/>
              <w:ind w:left="0"/>
              <w:contextualSpacing w:val="0"/>
              <w:jc w:val="center"/>
              <w:rPr>
                <w:rFonts w:ascii="Arial" w:hAnsi="Arial" w:cs="Arial"/>
                <w:sz w:val="20"/>
                <w:szCs w:val="20"/>
              </w:rPr>
            </w:pPr>
            <w:r>
              <w:rPr>
                <w:rFonts w:ascii="Arial" w:hAnsi="Arial" w:cs="Arial"/>
                <w:sz w:val="20"/>
                <w:szCs w:val="20"/>
              </w:rPr>
              <w:t>6</w:t>
            </w:r>
            <w:r w:rsidR="008021F3" w:rsidRPr="00C853C5">
              <w:rPr>
                <w:rFonts w:ascii="Arial" w:hAnsi="Arial" w:cs="Arial"/>
                <w:sz w:val="20"/>
                <w:szCs w:val="20"/>
              </w:rPr>
              <w:t xml:space="preserve"> alebo menej bodov</w:t>
            </w:r>
          </w:p>
        </w:tc>
      </w:tr>
    </w:tbl>
    <w:p w14:paraId="200B0807" w14:textId="77777777" w:rsidR="00BB77C5" w:rsidRDefault="00BB77C5" w:rsidP="007A039D">
      <w:pPr>
        <w:pStyle w:val="Odsekzoznamu"/>
        <w:spacing w:line="240" w:lineRule="auto"/>
        <w:ind w:left="1440"/>
        <w:contextualSpacing w:val="0"/>
        <w:jc w:val="both"/>
        <w:rPr>
          <w:rFonts w:ascii="Arial" w:hAnsi="Arial" w:cs="Arial"/>
          <w:sz w:val="22"/>
          <w:szCs w:val="20"/>
        </w:rPr>
      </w:pPr>
    </w:p>
    <w:p w14:paraId="623FBF3F" w14:textId="77777777" w:rsidR="007A039D" w:rsidRDefault="007A039D" w:rsidP="007A039D">
      <w:pPr>
        <w:pStyle w:val="Odsekzoznamu"/>
        <w:spacing w:line="240" w:lineRule="auto"/>
        <w:ind w:left="1440"/>
        <w:contextualSpacing w:val="0"/>
        <w:jc w:val="both"/>
        <w:rPr>
          <w:rFonts w:ascii="Arial" w:hAnsi="Arial" w:cs="Arial"/>
          <w:sz w:val="22"/>
          <w:szCs w:val="20"/>
        </w:rPr>
      </w:pPr>
    </w:p>
    <w:tbl>
      <w:tblPr>
        <w:tblW w:w="5119"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6"/>
        <w:gridCol w:w="1844"/>
        <w:gridCol w:w="6377"/>
      </w:tblGrid>
      <w:tr w:rsidR="007A039D" w:rsidRPr="00C147C1" w14:paraId="76DA63E7" w14:textId="77777777" w:rsidTr="00116116">
        <w:trPr>
          <w:trHeight w:val="300"/>
        </w:trPr>
        <w:tc>
          <w:tcPr>
            <w:tcW w:w="5000" w:type="pct"/>
            <w:gridSpan w:val="3"/>
            <w:shd w:val="clear" w:color="auto" w:fill="9CC2E5"/>
            <w:vAlign w:val="center"/>
          </w:tcPr>
          <w:p w14:paraId="4298B166" w14:textId="77777777" w:rsidR="007A039D" w:rsidRPr="00C147C1" w:rsidRDefault="007A039D" w:rsidP="007A039D">
            <w:pPr>
              <w:spacing w:line="240" w:lineRule="auto"/>
              <w:ind w:left="360"/>
              <w:jc w:val="center"/>
              <w:rPr>
                <w:rFonts w:ascii="Arial" w:hAnsi="Arial" w:cs="Arial"/>
                <w:b/>
                <w:sz w:val="22"/>
              </w:rPr>
            </w:pPr>
            <w:r w:rsidRPr="00C147C1">
              <w:rPr>
                <w:rFonts w:ascii="Arial" w:hAnsi="Arial" w:cs="Arial"/>
                <w:b/>
                <w:sz w:val="22"/>
              </w:rPr>
              <w:t>Bodované kritériá</w:t>
            </w:r>
          </w:p>
        </w:tc>
      </w:tr>
      <w:tr w:rsidR="007A039D" w:rsidRPr="00C147C1" w14:paraId="74CB4A51" w14:textId="77777777" w:rsidTr="00116116">
        <w:trPr>
          <w:trHeight w:val="300"/>
        </w:trPr>
        <w:tc>
          <w:tcPr>
            <w:tcW w:w="5000" w:type="pct"/>
            <w:gridSpan w:val="3"/>
            <w:shd w:val="clear" w:color="auto" w:fill="9CC2E5" w:themeFill="accent1" w:themeFillTint="99"/>
            <w:vAlign w:val="center"/>
          </w:tcPr>
          <w:p w14:paraId="33378A8E" w14:textId="77777777" w:rsidR="007A039D" w:rsidRPr="00C147C1" w:rsidRDefault="007A039D" w:rsidP="007A039D">
            <w:pPr>
              <w:spacing w:line="240" w:lineRule="auto"/>
              <w:ind w:left="357"/>
              <w:textAlignment w:val="baseline"/>
              <w:rPr>
                <w:rFonts w:ascii="Arial" w:eastAsia="Times New Roman" w:hAnsi="Arial" w:cs="Arial"/>
                <w:b/>
                <w:bCs/>
                <w:color w:val="000000"/>
                <w:sz w:val="22"/>
                <w:lang w:eastAsia="sk-SK"/>
              </w:rPr>
            </w:pPr>
            <w:r w:rsidRPr="00C147C1">
              <w:rPr>
                <w:rFonts w:ascii="Arial" w:eastAsia="Times New Roman" w:hAnsi="Arial" w:cs="Arial"/>
                <w:b/>
                <w:bCs/>
                <w:color w:val="000000"/>
                <w:sz w:val="22"/>
                <w:lang w:eastAsia="sk-SK"/>
              </w:rPr>
              <w:t>Hodnotiaca oblasť č. 1: RELEVANTNOSŤ PROJEKTU</w:t>
            </w:r>
          </w:p>
        </w:tc>
      </w:tr>
      <w:tr w:rsidR="007A039D" w:rsidRPr="00C147C1" w14:paraId="2AD5048C" w14:textId="77777777" w:rsidTr="00116116">
        <w:trPr>
          <w:trHeight w:val="300"/>
        </w:trPr>
        <w:tc>
          <w:tcPr>
            <w:tcW w:w="5000" w:type="pct"/>
            <w:gridSpan w:val="3"/>
            <w:shd w:val="clear" w:color="auto" w:fill="DEEAF6" w:themeFill="accent1" w:themeFillTint="33"/>
            <w:vAlign w:val="center"/>
          </w:tcPr>
          <w:p w14:paraId="35EEF25F" w14:textId="77777777" w:rsidR="007A039D" w:rsidRPr="00C147C1" w:rsidRDefault="007A039D" w:rsidP="007A039D">
            <w:pPr>
              <w:spacing w:line="240" w:lineRule="auto"/>
              <w:ind w:left="357"/>
              <w:textAlignment w:val="baseline"/>
              <w:rPr>
                <w:rFonts w:ascii="Arial" w:eastAsia="Times New Roman" w:hAnsi="Arial" w:cs="Arial"/>
                <w:b/>
                <w:bCs/>
                <w:color w:val="000000"/>
                <w:sz w:val="22"/>
                <w:lang w:eastAsia="sk-SK"/>
              </w:rPr>
            </w:pPr>
            <w:r w:rsidRPr="00C147C1">
              <w:rPr>
                <w:rFonts w:ascii="Arial" w:eastAsia="Times New Roman" w:hAnsi="Arial" w:cs="Arial"/>
                <w:b/>
                <w:bCs/>
                <w:color w:val="000000"/>
                <w:sz w:val="22"/>
                <w:lang w:eastAsia="sk-SK"/>
              </w:rPr>
              <w:t>Kritérium č. 1.1: Ciele projektu</w:t>
            </w:r>
          </w:p>
        </w:tc>
      </w:tr>
      <w:tr w:rsidR="007A039D" w:rsidRPr="00C147C1" w14:paraId="66CCEAD6" w14:textId="77777777" w:rsidTr="00116116">
        <w:trPr>
          <w:trHeight w:val="300"/>
        </w:trPr>
        <w:tc>
          <w:tcPr>
            <w:tcW w:w="2129" w:type="pct"/>
            <w:shd w:val="clear" w:color="auto" w:fill="DEEAF6" w:themeFill="accent1" w:themeFillTint="33"/>
            <w:vAlign w:val="center"/>
            <w:hideMark/>
          </w:tcPr>
          <w:p w14:paraId="491C4720" w14:textId="77777777" w:rsidR="007A039D" w:rsidRPr="00C147C1" w:rsidRDefault="007A039D" w:rsidP="007A039D">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5CE16F6A" w14:textId="42E56FA8" w:rsidR="007A039D" w:rsidRPr="00C147C1" w:rsidRDefault="0001596F" w:rsidP="007A039D">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4F7C18B6" w14:textId="77777777" w:rsidR="007A039D" w:rsidRPr="00C147C1" w:rsidRDefault="007A039D" w:rsidP="007A039D">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7A039D" w:rsidRPr="00522FCD" w14:paraId="39C7AB3F" w14:textId="77777777" w:rsidTr="00116116">
        <w:trPr>
          <w:trHeight w:val="697"/>
        </w:trPr>
        <w:tc>
          <w:tcPr>
            <w:tcW w:w="2129" w:type="pct"/>
            <w:vMerge w:val="restart"/>
            <w:shd w:val="clear" w:color="auto" w:fill="auto"/>
            <w:vAlign w:val="center"/>
          </w:tcPr>
          <w:p w14:paraId="5E5A0316" w14:textId="31A7EF80" w:rsidR="007A039D" w:rsidRPr="00522FC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Posudzuje sa, či sú ciele projektu nastavené v súlade so zameraním a cieľmi výzvy vrátane posúdenia jasnosti a zrozumiteľnosti cieľov projektu.</w:t>
            </w:r>
          </w:p>
        </w:tc>
        <w:tc>
          <w:tcPr>
            <w:tcW w:w="644" w:type="pct"/>
            <w:shd w:val="clear" w:color="auto" w:fill="auto"/>
            <w:vAlign w:val="center"/>
          </w:tcPr>
          <w:p w14:paraId="3E3539AF" w14:textId="77777777" w:rsidR="007A039D" w:rsidRPr="004F79F5"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1AF2CE7C"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6FE831B4" w14:textId="27647CB7" w:rsidR="007A039D" w:rsidRPr="004F79F5"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Ciele</w:t>
            </w:r>
            <w:r w:rsidR="00C467E5">
              <w:rPr>
                <w:rFonts w:ascii="Arial" w:eastAsia="Times New Roman" w:hAnsi="Arial" w:cs="Arial"/>
                <w:sz w:val="20"/>
                <w:lang w:eastAsia="sk-SK"/>
              </w:rPr>
              <w:t xml:space="preserve"> projektu</w:t>
            </w:r>
            <w:r>
              <w:rPr>
                <w:rFonts w:ascii="Arial" w:eastAsia="Times New Roman" w:hAnsi="Arial" w:cs="Arial"/>
                <w:sz w:val="20"/>
                <w:lang w:eastAsia="sk-SK"/>
              </w:rPr>
              <w:t xml:space="preserve"> sú jasne a zrozumiteľne popísané a</w:t>
            </w:r>
            <w:r w:rsidR="00C467E5">
              <w:rPr>
                <w:rFonts w:ascii="Arial" w:eastAsia="Times New Roman" w:hAnsi="Arial" w:cs="Arial"/>
                <w:sz w:val="20"/>
                <w:lang w:eastAsia="sk-SK"/>
              </w:rPr>
              <w:t> sú v plnom súlade s cieľmi výzvy</w:t>
            </w:r>
            <w:r>
              <w:rPr>
                <w:rFonts w:ascii="Arial" w:eastAsia="Times New Roman" w:hAnsi="Arial" w:cs="Arial"/>
                <w:sz w:val="20"/>
                <w:lang w:eastAsia="sk-SK"/>
              </w:rPr>
              <w:t>.</w:t>
            </w:r>
          </w:p>
        </w:tc>
      </w:tr>
      <w:tr w:rsidR="007A039D" w:rsidRPr="00522FCD" w14:paraId="77EAB99C" w14:textId="77777777" w:rsidTr="00116116">
        <w:trPr>
          <w:trHeight w:val="697"/>
        </w:trPr>
        <w:tc>
          <w:tcPr>
            <w:tcW w:w="2129" w:type="pct"/>
            <w:vMerge/>
            <w:shd w:val="clear" w:color="auto" w:fill="auto"/>
            <w:vAlign w:val="center"/>
          </w:tcPr>
          <w:p w14:paraId="3C01563F"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1A5677DF" w14:textId="77777777" w:rsidR="007A039D" w:rsidRPr="004F79F5"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02415658"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1F9A2784" w14:textId="42AE9FE7" w:rsidR="007A039D" w:rsidRPr="004F79F5"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Ciele</w:t>
            </w:r>
            <w:r w:rsidR="00C467E5">
              <w:rPr>
                <w:rFonts w:ascii="Arial" w:eastAsia="Times New Roman" w:hAnsi="Arial" w:cs="Arial"/>
                <w:sz w:val="20"/>
                <w:lang w:eastAsia="sk-SK"/>
              </w:rPr>
              <w:t xml:space="preserve"> projektu</w:t>
            </w:r>
            <w:r>
              <w:rPr>
                <w:rFonts w:ascii="Arial" w:eastAsia="Times New Roman" w:hAnsi="Arial" w:cs="Arial"/>
                <w:sz w:val="20"/>
                <w:lang w:eastAsia="sk-SK"/>
              </w:rPr>
              <w:t xml:space="preserve"> sú popísané jasne a zrozumiteľne, avšak </w:t>
            </w:r>
            <w:r w:rsidR="00C467E5">
              <w:rPr>
                <w:rFonts w:ascii="Arial" w:eastAsia="Times New Roman" w:hAnsi="Arial" w:cs="Arial"/>
                <w:sz w:val="20"/>
                <w:lang w:eastAsia="sk-SK"/>
              </w:rPr>
              <w:t>v plnej miere nezodpovedajú cieľom výzvy</w:t>
            </w:r>
            <w:r>
              <w:rPr>
                <w:rFonts w:ascii="Arial" w:eastAsia="Times New Roman" w:hAnsi="Arial" w:cs="Arial"/>
                <w:sz w:val="20"/>
                <w:lang w:eastAsia="sk-SK"/>
              </w:rPr>
              <w:t>.</w:t>
            </w:r>
          </w:p>
        </w:tc>
      </w:tr>
      <w:tr w:rsidR="007A039D" w:rsidRPr="00522FCD" w14:paraId="2078C7AC" w14:textId="77777777" w:rsidTr="00116116">
        <w:trPr>
          <w:trHeight w:val="697"/>
        </w:trPr>
        <w:tc>
          <w:tcPr>
            <w:tcW w:w="2129" w:type="pct"/>
            <w:vMerge/>
            <w:shd w:val="clear" w:color="auto" w:fill="auto"/>
            <w:vAlign w:val="center"/>
          </w:tcPr>
          <w:p w14:paraId="02DF9188"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55DECB9F" w14:textId="77777777" w:rsidR="007A039D" w:rsidRPr="004F79F5"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5F367BF6"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483E7E1C" w14:textId="4039385C" w:rsidR="007A039D" w:rsidRPr="004F79F5"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Ciele</w:t>
            </w:r>
            <w:r w:rsidR="00C467E5">
              <w:rPr>
                <w:rFonts w:ascii="Arial" w:eastAsia="Times New Roman" w:hAnsi="Arial" w:cs="Arial"/>
                <w:sz w:val="20"/>
                <w:lang w:eastAsia="sk-SK"/>
              </w:rPr>
              <w:t xml:space="preserve"> projektu</w:t>
            </w:r>
            <w:r>
              <w:rPr>
                <w:rFonts w:ascii="Arial" w:eastAsia="Times New Roman" w:hAnsi="Arial" w:cs="Arial"/>
                <w:sz w:val="20"/>
                <w:lang w:eastAsia="sk-SK"/>
              </w:rPr>
              <w:t xml:space="preserve"> sú popísané všeobecne a/alebo </w:t>
            </w:r>
            <w:r w:rsidR="00C467E5">
              <w:rPr>
                <w:rFonts w:ascii="Arial" w:eastAsia="Times New Roman" w:hAnsi="Arial" w:cs="Arial"/>
                <w:sz w:val="20"/>
                <w:lang w:eastAsia="sk-SK"/>
              </w:rPr>
              <w:t>len minimálne v súlade s cieľmi výzvy</w:t>
            </w:r>
            <w:r>
              <w:rPr>
                <w:rFonts w:ascii="Arial" w:eastAsia="Times New Roman" w:hAnsi="Arial" w:cs="Arial"/>
                <w:sz w:val="20"/>
                <w:lang w:eastAsia="sk-SK"/>
              </w:rPr>
              <w:t>.</w:t>
            </w:r>
          </w:p>
        </w:tc>
      </w:tr>
      <w:tr w:rsidR="007A039D" w:rsidRPr="00522FCD" w14:paraId="28A1653A" w14:textId="77777777" w:rsidTr="00116116">
        <w:trPr>
          <w:trHeight w:val="697"/>
        </w:trPr>
        <w:tc>
          <w:tcPr>
            <w:tcW w:w="2129" w:type="pct"/>
            <w:vMerge/>
            <w:shd w:val="clear" w:color="auto" w:fill="auto"/>
            <w:vAlign w:val="center"/>
          </w:tcPr>
          <w:p w14:paraId="5490E09C"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55059351" w14:textId="77777777" w:rsidR="007A039D" w:rsidRPr="004F79F5"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51F171AD"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215A84B2" w14:textId="5B15ACB1" w:rsidR="007A039D" w:rsidRPr="004F79F5"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Ciele</w:t>
            </w:r>
            <w:r w:rsidR="00676439">
              <w:rPr>
                <w:rFonts w:ascii="Arial" w:eastAsia="Times New Roman" w:hAnsi="Arial" w:cs="Arial"/>
                <w:sz w:val="20"/>
                <w:lang w:eastAsia="sk-SK"/>
              </w:rPr>
              <w:t xml:space="preserve"> projektu</w:t>
            </w:r>
            <w:r>
              <w:rPr>
                <w:rFonts w:ascii="Arial" w:eastAsia="Times New Roman" w:hAnsi="Arial" w:cs="Arial"/>
                <w:sz w:val="20"/>
                <w:lang w:eastAsia="sk-SK"/>
              </w:rPr>
              <w:t xml:space="preserve"> nie sú v súlade s cieľmi výzvy.</w:t>
            </w:r>
          </w:p>
        </w:tc>
      </w:tr>
      <w:tr w:rsidR="007A039D" w:rsidRPr="00C147C1" w14:paraId="302A8D43" w14:textId="77777777" w:rsidTr="00116116">
        <w:trPr>
          <w:trHeight w:val="300"/>
        </w:trPr>
        <w:tc>
          <w:tcPr>
            <w:tcW w:w="5000" w:type="pct"/>
            <w:gridSpan w:val="3"/>
            <w:shd w:val="clear" w:color="auto" w:fill="DEEAF6" w:themeFill="accent1" w:themeFillTint="33"/>
            <w:vAlign w:val="center"/>
          </w:tcPr>
          <w:p w14:paraId="27317A38" w14:textId="698EEAF9" w:rsidR="007A039D" w:rsidRPr="00C147C1" w:rsidRDefault="007A039D" w:rsidP="007A039D">
            <w:pPr>
              <w:spacing w:line="240" w:lineRule="auto"/>
              <w:ind w:left="357"/>
              <w:textAlignment w:val="baseline"/>
              <w:rPr>
                <w:rFonts w:ascii="Arial" w:eastAsia="Times New Roman" w:hAnsi="Arial" w:cs="Arial"/>
                <w:b/>
                <w:bCs/>
                <w:color w:val="000000"/>
                <w:sz w:val="22"/>
                <w:lang w:eastAsia="sk-SK"/>
              </w:rPr>
            </w:pPr>
            <w:r w:rsidRPr="00C147C1">
              <w:rPr>
                <w:rFonts w:ascii="Arial" w:eastAsia="Times New Roman" w:hAnsi="Arial" w:cs="Arial"/>
                <w:b/>
                <w:bCs/>
                <w:color w:val="000000"/>
                <w:sz w:val="22"/>
                <w:lang w:eastAsia="sk-SK"/>
              </w:rPr>
              <w:t>Kritérium č. 1.</w:t>
            </w:r>
            <w:r w:rsidR="00934D4C">
              <w:rPr>
                <w:rFonts w:ascii="Arial" w:eastAsia="Times New Roman" w:hAnsi="Arial" w:cs="Arial"/>
                <w:b/>
                <w:bCs/>
                <w:color w:val="000000"/>
                <w:sz w:val="22"/>
                <w:lang w:eastAsia="sk-SK"/>
              </w:rPr>
              <w:t>2</w:t>
            </w:r>
            <w:r w:rsidRPr="00C147C1">
              <w:rPr>
                <w:rFonts w:ascii="Arial" w:eastAsia="Times New Roman" w:hAnsi="Arial" w:cs="Arial"/>
                <w:b/>
                <w:bCs/>
                <w:color w:val="000000"/>
                <w:sz w:val="22"/>
                <w:lang w:eastAsia="sk-SK"/>
              </w:rPr>
              <w:t>: Vymedzenie potrieb</w:t>
            </w:r>
          </w:p>
        </w:tc>
      </w:tr>
      <w:tr w:rsidR="0001596F" w:rsidRPr="00522FCD" w14:paraId="07E390F6" w14:textId="77777777" w:rsidTr="0001596F">
        <w:trPr>
          <w:trHeight w:val="300"/>
        </w:trPr>
        <w:tc>
          <w:tcPr>
            <w:tcW w:w="2129" w:type="pct"/>
            <w:shd w:val="clear" w:color="auto" w:fill="DEEAF6" w:themeFill="accent1" w:themeFillTint="33"/>
            <w:vAlign w:val="center"/>
          </w:tcPr>
          <w:p w14:paraId="3855BE38" w14:textId="2E910D62" w:rsidR="0001596F" w:rsidRDefault="0001596F" w:rsidP="0001596F">
            <w:pPr>
              <w:spacing w:line="240" w:lineRule="auto"/>
              <w:ind w:left="136" w:right="136"/>
              <w:jc w:val="center"/>
              <w:textAlignment w:val="baseline"/>
              <w:rPr>
                <w:rFonts w:ascii="Arial" w:eastAsia="Times New Roman" w:hAnsi="Arial" w:cs="Arial"/>
                <w:sz w:val="20"/>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tcPr>
          <w:p w14:paraId="4C6F3918" w14:textId="0DBB47B0" w:rsidR="0001596F" w:rsidRDefault="0001596F" w:rsidP="000159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tcPr>
          <w:p w14:paraId="61EE23E2" w14:textId="64B9F1AB" w:rsidR="0001596F" w:rsidRDefault="0001596F" w:rsidP="0001596F">
            <w:pPr>
              <w:spacing w:line="240" w:lineRule="auto"/>
              <w:ind w:left="136" w:right="136"/>
              <w:jc w:val="center"/>
              <w:textAlignment w:val="baseline"/>
              <w:rPr>
                <w:rFonts w:ascii="Arial" w:eastAsia="Times New Roman" w:hAnsi="Arial" w:cs="Arial"/>
                <w:sz w:val="20"/>
                <w:lang w:eastAsia="sk-SK"/>
              </w:rPr>
            </w:pPr>
            <w:r w:rsidRPr="00C147C1">
              <w:rPr>
                <w:rFonts w:ascii="Arial" w:eastAsia="Times New Roman" w:hAnsi="Arial" w:cs="Arial"/>
                <w:b/>
                <w:bCs/>
                <w:color w:val="000000"/>
                <w:sz w:val="22"/>
                <w:lang w:eastAsia="sk-SK"/>
              </w:rPr>
              <w:t>Spôsob aplikácie bodovaného kritéria</w:t>
            </w:r>
          </w:p>
        </w:tc>
      </w:tr>
      <w:tr w:rsidR="007A039D" w:rsidRPr="00522FCD" w14:paraId="2C4AD900" w14:textId="77777777" w:rsidTr="00116116">
        <w:trPr>
          <w:trHeight w:val="697"/>
        </w:trPr>
        <w:tc>
          <w:tcPr>
            <w:tcW w:w="2129" w:type="pct"/>
            <w:vMerge w:val="restart"/>
            <w:shd w:val="clear" w:color="auto" w:fill="auto"/>
            <w:vAlign w:val="center"/>
          </w:tcPr>
          <w:p w14:paraId="6B7A11CA" w14:textId="5F6F174C"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Posudzuje sa nutnosť realizovať projekt </w:t>
            </w:r>
            <w:r w:rsidR="002A34E5">
              <w:rPr>
                <w:rFonts w:ascii="Arial" w:eastAsia="Times New Roman" w:hAnsi="Arial" w:cs="Arial"/>
                <w:sz w:val="20"/>
                <w:lang w:eastAsia="sk-SK"/>
              </w:rPr>
              <w:t>vo vzťahu</w:t>
            </w:r>
            <w:r w:rsidR="00E358FA">
              <w:rPr>
                <w:rFonts w:ascii="Arial" w:eastAsia="Times New Roman" w:hAnsi="Arial" w:cs="Arial"/>
                <w:sz w:val="20"/>
                <w:lang w:eastAsia="sk-SK"/>
              </w:rPr>
              <w:t xml:space="preserve"> k rozvoju zručností v rámci</w:t>
            </w:r>
            <w:r>
              <w:rPr>
                <w:rFonts w:ascii="Arial" w:eastAsia="Times New Roman" w:hAnsi="Arial" w:cs="Arial"/>
                <w:sz w:val="20"/>
                <w:lang w:eastAsia="sk-SK"/>
              </w:rPr>
              <w:t xml:space="preserve"> príslušnej oblasti/odvetvia; konkrétnosť, jasnosť a zrozumiteľnosť vymedzenia potrieb </w:t>
            </w:r>
            <w:r w:rsidR="00E358FA">
              <w:rPr>
                <w:rFonts w:ascii="Arial" w:eastAsia="Times New Roman" w:hAnsi="Arial" w:cs="Arial"/>
                <w:sz w:val="20"/>
                <w:lang w:eastAsia="sk-SK"/>
              </w:rPr>
              <w:t>pre rozvoj zručností</w:t>
            </w:r>
            <w:r>
              <w:rPr>
                <w:rFonts w:ascii="Arial" w:eastAsia="Times New Roman" w:hAnsi="Arial" w:cs="Arial"/>
                <w:sz w:val="20"/>
                <w:lang w:eastAsia="sk-SK"/>
              </w:rPr>
              <w:t xml:space="preserve"> v projekte (uvedenie potrieb v analýze potrieb alebo v popise východiskovej situácie projektu).</w:t>
            </w:r>
          </w:p>
          <w:p w14:paraId="4509530A"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p w14:paraId="11C38CC3" w14:textId="43DDB18D"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Posudzuje sa, či navrhované aktivity projektu reflektujú a sú v súlade s potrebami</w:t>
            </w:r>
            <w:r w:rsidR="00E358FA">
              <w:rPr>
                <w:rFonts w:ascii="Arial" w:eastAsia="Times New Roman" w:hAnsi="Arial" w:cs="Arial"/>
                <w:sz w:val="20"/>
                <w:lang w:eastAsia="sk-SK"/>
              </w:rPr>
              <w:t xml:space="preserve"> v oblasti riešenej projektom</w:t>
            </w:r>
            <w:r>
              <w:rPr>
                <w:rFonts w:ascii="Arial" w:eastAsia="Times New Roman" w:hAnsi="Arial" w:cs="Arial"/>
                <w:sz w:val="20"/>
                <w:lang w:eastAsia="sk-SK"/>
              </w:rPr>
              <w:t>.</w:t>
            </w:r>
          </w:p>
        </w:tc>
        <w:tc>
          <w:tcPr>
            <w:tcW w:w="644" w:type="pct"/>
            <w:shd w:val="clear" w:color="auto" w:fill="auto"/>
            <w:vAlign w:val="center"/>
          </w:tcPr>
          <w:p w14:paraId="15FBDE6C" w14:textId="77777777" w:rsidR="007A039D" w:rsidRPr="00747F9B"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7A9096F1"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17FBA738" w14:textId="3A7F47A8" w:rsidR="007A039D" w:rsidRPr="004F79F5" w:rsidRDefault="00781EB7"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Potreby</w:t>
            </w:r>
            <w:r w:rsidR="00427F24">
              <w:rPr>
                <w:rFonts w:ascii="Arial" w:eastAsia="Times New Roman" w:hAnsi="Arial" w:cs="Arial"/>
                <w:sz w:val="20"/>
                <w:lang w:eastAsia="sk-SK"/>
              </w:rPr>
              <w:t xml:space="preserve"> </w:t>
            </w:r>
            <w:r>
              <w:rPr>
                <w:rFonts w:ascii="Arial" w:eastAsia="Times New Roman" w:hAnsi="Arial" w:cs="Arial"/>
                <w:sz w:val="20"/>
                <w:lang w:eastAsia="sk-SK"/>
              </w:rPr>
              <w:t xml:space="preserve">sú popísané zrozumiteľne a v logickej väzbe na </w:t>
            </w:r>
            <w:del w:id="16" w:author="Autor">
              <w:r w:rsidDel="00157AF4">
                <w:rPr>
                  <w:rFonts w:ascii="Arial" w:eastAsia="Times New Roman" w:hAnsi="Arial" w:cs="Arial"/>
                  <w:sz w:val="20"/>
                  <w:lang w:eastAsia="sk-SK"/>
                </w:rPr>
                <w:delText>problém</w:delText>
              </w:r>
              <w:r w:rsidDel="003F6A40">
                <w:rPr>
                  <w:rFonts w:ascii="Arial" w:eastAsia="Times New Roman" w:hAnsi="Arial" w:cs="Arial"/>
                  <w:sz w:val="20"/>
                  <w:lang w:eastAsia="sk-SK"/>
                </w:rPr>
                <w:delText>y</w:delText>
              </w:r>
            </w:del>
            <w:ins w:id="17" w:author="Autor">
              <w:r w:rsidR="00157AF4">
                <w:rPr>
                  <w:rFonts w:ascii="Arial" w:eastAsia="Times New Roman" w:hAnsi="Arial" w:cs="Arial"/>
                  <w:sz w:val="20"/>
                  <w:lang w:eastAsia="sk-SK"/>
                </w:rPr>
                <w:t>riešen</w:t>
              </w:r>
              <w:r w:rsidR="00834B0C">
                <w:rPr>
                  <w:rFonts w:ascii="Arial" w:eastAsia="Times New Roman" w:hAnsi="Arial" w:cs="Arial"/>
                  <w:sz w:val="20"/>
                  <w:lang w:eastAsia="sk-SK"/>
                </w:rPr>
                <w:t>ú</w:t>
              </w:r>
              <w:r w:rsidR="00157AF4">
                <w:rPr>
                  <w:rFonts w:ascii="Arial" w:eastAsia="Times New Roman" w:hAnsi="Arial" w:cs="Arial"/>
                  <w:sz w:val="20"/>
                  <w:lang w:eastAsia="sk-SK"/>
                </w:rPr>
                <w:t xml:space="preserve"> oblas</w:t>
              </w:r>
              <w:r w:rsidR="00834B0C">
                <w:rPr>
                  <w:rFonts w:ascii="Arial" w:eastAsia="Times New Roman" w:hAnsi="Arial" w:cs="Arial"/>
                  <w:sz w:val="20"/>
                  <w:lang w:eastAsia="sk-SK"/>
                </w:rPr>
                <w:t>ť</w:t>
              </w:r>
            </w:ins>
            <w:r>
              <w:rPr>
                <w:rFonts w:ascii="Arial" w:eastAsia="Times New Roman" w:hAnsi="Arial" w:cs="Arial"/>
                <w:sz w:val="20"/>
                <w:lang w:eastAsia="sk-SK"/>
              </w:rPr>
              <w:t xml:space="preserve">. </w:t>
            </w:r>
            <w:ins w:id="18" w:author="Autor">
              <w:r w:rsidR="00406C76">
                <w:rPr>
                  <w:rFonts w:ascii="Arial" w:eastAsia="Times New Roman" w:hAnsi="Arial" w:cs="Arial"/>
                  <w:sz w:val="20"/>
                  <w:lang w:eastAsia="sk-SK"/>
                </w:rPr>
                <w:t>Riešen</w:t>
              </w:r>
              <w:r w:rsidR="00834B0C">
                <w:rPr>
                  <w:rFonts w:ascii="Arial" w:eastAsia="Times New Roman" w:hAnsi="Arial" w:cs="Arial"/>
                  <w:sz w:val="20"/>
                  <w:lang w:eastAsia="sk-SK"/>
                </w:rPr>
                <w:t>á</w:t>
              </w:r>
              <w:r w:rsidR="00406C76">
                <w:rPr>
                  <w:rFonts w:ascii="Arial" w:eastAsia="Times New Roman" w:hAnsi="Arial" w:cs="Arial"/>
                  <w:sz w:val="20"/>
                  <w:lang w:eastAsia="sk-SK"/>
                </w:rPr>
                <w:t xml:space="preserve"> oblas</w:t>
              </w:r>
              <w:r w:rsidR="00834B0C">
                <w:rPr>
                  <w:rFonts w:ascii="Arial" w:eastAsia="Times New Roman" w:hAnsi="Arial" w:cs="Arial"/>
                  <w:sz w:val="20"/>
                  <w:lang w:eastAsia="sk-SK"/>
                </w:rPr>
                <w:t>ť</w:t>
              </w:r>
            </w:ins>
            <w:del w:id="19" w:author="Autor">
              <w:r w:rsidDel="00406C76">
                <w:rPr>
                  <w:rFonts w:ascii="Arial" w:eastAsia="Times New Roman" w:hAnsi="Arial" w:cs="Arial"/>
                  <w:sz w:val="20"/>
                  <w:lang w:eastAsia="sk-SK"/>
                </w:rPr>
                <w:delText>Problémy</w:delText>
              </w:r>
            </w:del>
            <w:r>
              <w:rPr>
                <w:rFonts w:ascii="Arial" w:eastAsia="Times New Roman" w:hAnsi="Arial" w:cs="Arial"/>
                <w:sz w:val="20"/>
                <w:lang w:eastAsia="sk-SK"/>
              </w:rPr>
              <w:t xml:space="preserve"> </w:t>
            </w:r>
            <w:ins w:id="20" w:author="Autor">
              <w:r w:rsidR="00902456">
                <w:rPr>
                  <w:rFonts w:ascii="Arial" w:eastAsia="Times New Roman" w:hAnsi="Arial" w:cs="Arial"/>
                  <w:sz w:val="20"/>
                  <w:lang w:eastAsia="sk-SK"/>
                </w:rPr>
                <w:t>je</w:t>
              </w:r>
            </w:ins>
            <w:del w:id="21" w:author="Autor">
              <w:r w:rsidDel="00902456">
                <w:rPr>
                  <w:rFonts w:ascii="Arial" w:eastAsia="Times New Roman" w:hAnsi="Arial" w:cs="Arial"/>
                  <w:sz w:val="20"/>
                  <w:lang w:eastAsia="sk-SK"/>
                </w:rPr>
                <w:delText>sú</w:delText>
              </w:r>
            </w:del>
            <w:r>
              <w:rPr>
                <w:rFonts w:ascii="Arial" w:eastAsia="Times New Roman" w:hAnsi="Arial" w:cs="Arial"/>
                <w:sz w:val="20"/>
                <w:lang w:eastAsia="sk-SK"/>
              </w:rPr>
              <w:t xml:space="preserve"> popísan</w:t>
            </w:r>
            <w:ins w:id="22" w:author="Autor">
              <w:r w:rsidR="00902456">
                <w:rPr>
                  <w:rFonts w:ascii="Arial" w:eastAsia="Times New Roman" w:hAnsi="Arial" w:cs="Arial"/>
                  <w:sz w:val="20"/>
                  <w:lang w:eastAsia="sk-SK"/>
                </w:rPr>
                <w:t>á</w:t>
              </w:r>
            </w:ins>
            <w:del w:id="23" w:author="Autor">
              <w:r w:rsidDel="00902456">
                <w:rPr>
                  <w:rFonts w:ascii="Arial" w:eastAsia="Times New Roman" w:hAnsi="Arial" w:cs="Arial"/>
                  <w:sz w:val="20"/>
                  <w:lang w:eastAsia="sk-SK"/>
                </w:rPr>
                <w:delText>é</w:delText>
              </w:r>
            </w:del>
            <w:r>
              <w:rPr>
                <w:rFonts w:ascii="Arial" w:eastAsia="Times New Roman" w:hAnsi="Arial" w:cs="Arial"/>
                <w:sz w:val="20"/>
                <w:lang w:eastAsia="sk-SK"/>
              </w:rPr>
              <w:t xml:space="preserve"> adekvátne.</w:t>
            </w:r>
            <w:r w:rsidR="004C74CF">
              <w:rPr>
                <w:rFonts w:ascii="Arial" w:eastAsia="Times New Roman" w:hAnsi="Arial" w:cs="Arial"/>
                <w:sz w:val="20"/>
                <w:lang w:eastAsia="sk-SK"/>
              </w:rPr>
              <w:t xml:space="preserve"> </w:t>
            </w:r>
            <w:r w:rsidR="007A039D">
              <w:rPr>
                <w:rFonts w:ascii="Arial" w:eastAsia="Times New Roman" w:hAnsi="Arial" w:cs="Arial"/>
                <w:sz w:val="20"/>
                <w:lang w:eastAsia="sk-SK"/>
              </w:rPr>
              <w:t>Navrhované aktivity projektu plne reflektujú a sú v súlade s potrebami</w:t>
            </w:r>
            <w:r w:rsidR="00E358FA">
              <w:rPr>
                <w:rFonts w:ascii="Arial" w:eastAsia="Times New Roman" w:hAnsi="Arial" w:cs="Arial"/>
                <w:sz w:val="20"/>
                <w:lang w:eastAsia="sk-SK"/>
              </w:rPr>
              <w:t xml:space="preserve"> v</w:t>
            </w:r>
            <w:r w:rsidR="0012713D">
              <w:rPr>
                <w:rFonts w:ascii="Arial" w:eastAsia="Times New Roman" w:hAnsi="Arial" w:cs="Arial"/>
                <w:sz w:val="20"/>
                <w:lang w:eastAsia="sk-SK"/>
              </w:rPr>
              <w:t> </w:t>
            </w:r>
            <w:r w:rsidR="00E358FA">
              <w:rPr>
                <w:rFonts w:ascii="Arial" w:eastAsia="Times New Roman" w:hAnsi="Arial" w:cs="Arial"/>
                <w:sz w:val="20"/>
                <w:lang w:eastAsia="sk-SK"/>
              </w:rPr>
              <w:t>oblasti riešenej projektom</w:t>
            </w:r>
            <w:r w:rsidR="007A039D">
              <w:rPr>
                <w:rFonts w:ascii="Arial" w:eastAsia="Times New Roman" w:hAnsi="Arial" w:cs="Arial"/>
                <w:sz w:val="20"/>
                <w:lang w:eastAsia="sk-SK"/>
              </w:rPr>
              <w:t>.</w:t>
            </w:r>
          </w:p>
        </w:tc>
      </w:tr>
      <w:tr w:rsidR="007A039D" w:rsidRPr="00522FCD" w14:paraId="389DE5BA" w14:textId="77777777" w:rsidTr="00116116">
        <w:trPr>
          <w:trHeight w:val="697"/>
        </w:trPr>
        <w:tc>
          <w:tcPr>
            <w:tcW w:w="2129" w:type="pct"/>
            <w:vMerge/>
            <w:shd w:val="clear" w:color="auto" w:fill="auto"/>
            <w:vAlign w:val="center"/>
          </w:tcPr>
          <w:p w14:paraId="4E739DAE"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4474FD65" w14:textId="77777777" w:rsidR="007A039D" w:rsidRPr="00747F9B"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5729D5B8"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7AF8DF5D" w14:textId="0144CA84" w:rsidR="007A039D" w:rsidRPr="004F79F5" w:rsidRDefault="00781EB7"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Potreby sú popísané zrozumiteľne, avšak nie sú v plnej miere previazané na </w:t>
            </w:r>
            <w:del w:id="24" w:author="Autor">
              <w:r w:rsidDel="00834B0C">
                <w:rPr>
                  <w:rFonts w:ascii="Arial" w:eastAsia="Times New Roman" w:hAnsi="Arial" w:cs="Arial"/>
                  <w:sz w:val="20"/>
                  <w:lang w:eastAsia="sk-SK"/>
                </w:rPr>
                <w:delText>problém</w:delText>
              </w:r>
              <w:r w:rsidDel="003F6A40">
                <w:rPr>
                  <w:rFonts w:ascii="Arial" w:eastAsia="Times New Roman" w:hAnsi="Arial" w:cs="Arial"/>
                  <w:sz w:val="20"/>
                  <w:lang w:eastAsia="sk-SK"/>
                </w:rPr>
                <w:delText>y</w:delText>
              </w:r>
            </w:del>
            <w:ins w:id="25" w:author="Autor">
              <w:r w:rsidR="00834B0C">
                <w:rPr>
                  <w:rFonts w:ascii="Arial" w:eastAsia="Times New Roman" w:hAnsi="Arial" w:cs="Arial"/>
                  <w:sz w:val="20"/>
                  <w:lang w:eastAsia="sk-SK"/>
                </w:rPr>
                <w:t>riešenú oblasť</w:t>
              </w:r>
            </w:ins>
            <w:r>
              <w:rPr>
                <w:rFonts w:ascii="Arial" w:eastAsia="Times New Roman" w:hAnsi="Arial" w:cs="Arial"/>
                <w:sz w:val="20"/>
                <w:lang w:eastAsia="sk-SK"/>
              </w:rPr>
              <w:t xml:space="preserve">. </w:t>
            </w:r>
            <w:ins w:id="26" w:author="Autor">
              <w:r w:rsidR="00902456">
                <w:rPr>
                  <w:rFonts w:ascii="Arial" w:eastAsia="Times New Roman" w:hAnsi="Arial" w:cs="Arial"/>
                  <w:sz w:val="20"/>
                  <w:lang w:eastAsia="sk-SK"/>
                </w:rPr>
                <w:t>Riešená oblasť</w:t>
              </w:r>
            </w:ins>
            <w:del w:id="27" w:author="Autor">
              <w:r w:rsidDel="00902456">
                <w:rPr>
                  <w:rFonts w:ascii="Arial" w:eastAsia="Times New Roman" w:hAnsi="Arial" w:cs="Arial"/>
                  <w:sz w:val="20"/>
                  <w:lang w:eastAsia="sk-SK"/>
                </w:rPr>
                <w:delText>Problém</w:delText>
              </w:r>
              <w:r w:rsidDel="003F6A40">
                <w:rPr>
                  <w:rFonts w:ascii="Arial" w:eastAsia="Times New Roman" w:hAnsi="Arial" w:cs="Arial"/>
                  <w:sz w:val="20"/>
                  <w:lang w:eastAsia="sk-SK"/>
                </w:rPr>
                <w:delText>y</w:delText>
              </w:r>
            </w:del>
            <w:r>
              <w:rPr>
                <w:rFonts w:ascii="Arial" w:eastAsia="Times New Roman" w:hAnsi="Arial" w:cs="Arial"/>
                <w:sz w:val="20"/>
                <w:lang w:eastAsia="sk-SK"/>
              </w:rPr>
              <w:t xml:space="preserve"> </w:t>
            </w:r>
            <w:ins w:id="28" w:author="Autor">
              <w:r w:rsidR="00DC359C">
                <w:rPr>
                  <w:rFonts w:ascii="Arial" w:eastAsia="Times New Roman" w:hAnsi="Arial" w:cs="Arial"/>
                  <w:sz w:val="20"/>
                  <w:lang w:eastAsia="sk-SK"/>
                </w:rPr>
                <w:t>je</w:t>
              </w:r>
            </w:ins>
            <w:del w:id="29" w:author="Autor">
              <w:r w:rsidDel="00DC359C">
                <w:rPr>
                  <w:rFonts w:ascii="Arial" w:eastAsia="Times New Roman" w:hAnsi="Arial" w:cs="Arial"/>
                  <w:sz w:val="20"/>
                  <w:lang w:eastAsia="sk-SK"/>
                </w:rPr>
                <w:delText>sú</w:delText>
              </w:r>
            </w:del>
            <w:r>
              <w:rPr>
                <w:rFonts w:ascii="Arial" w:eastAsia="Times New Roman" w:hAnsi="Arial" w:cs="Arial"/>
                <w:sz w:val="20"/>
                <w:lang w:eastAsia="sk-SK"/>
              </w:rPr>
              <w:t xml:space="preserve"> popísan</w:t>
            </w:r>
            <w:ins w:id="30" w:author="Autor">
              <w:r w:rsidR="00DC359C">
                <w:rPr>
                  <w:rFonts w:ascii="Arial" w:eastAsia="Times New Roman" w:hAnsi="Arial" w:cs="Arial"/>
                  <w:sz w:val="20"/>
                  <w:lang w:eastAsia="sk-SK"/>
                </w:rPr>
                <w:t>á</w:t>
              </w:r>
            </w:ins>
            <w:del w:id="31" w:author="Autor">
              <w:r w:rsidDel="00DC359C">
                <w:rPr>
                  <w:rFonts w:ascii="Arial" w:eastAsia="Times New Roman" w:hAnsi="Arial" w:cs="Arial"/>
                  <w:sz w:val="20"/>
                  <w:lang w:eastAsia="sk-SK"/>
                </w:rPr>
                <w:delText>é</w:delText>
              </w:r>
            </w:del>
            <w:r>
              <w:rPr>
                <w:rFonts w:ascii="Arial" w:eastAsia="Times New Roman" w:hAnsi="Arial" w:cs="Arial"/>
                <w:sz w:val="20"/>
                <w:lang w:eastAsia="sk-SK"/>
              </w:rPr>
              <w:t xml:space="preserve"> postačujúco.</w:t>
            </w:r>
            <w:r w:rsidR="004C74CF">
              <w:rPr>
                <w:rFonts w:ascii="Arial" w:eastAsia="Times New Roman" w:hAnsi="Arial" w:cs="Arial"/>
                <w:sz w:val="20"/>
                <w:lang w:eastAsia="sk-SK"/>
              </w:rPr>
              <w:t xml:space="preserve"> </w:t>
            </w:r>
            <w:r w:rsidR="007A039D">
              <w:rPr>
                <w:rFonts w:ascii="Arial" w:eastAsia="Times New Roman" w:hAnsi="Arial" w:cs="Arial"/>
                <w:sz w:val="20"/>
                <w:lang w:eastAsia="sk-SK"/>
              </w:rPr>
              <w:t xml:space="preserve">Navrhované aktivity projektu </w:t>
            </w:r>
            <w:r w:rsidR="00A067C2">
              <w:rPr>
                <w:rFonts w:ascii="Arial" w:eastAsia="Times New Roman" w:hAnsi="Arial" w:cs="Arial"/>
                <w:sz w:val="20"/>
                <w:lang w:eastAsia="sk-SK"/>
              </w:rPr>
              <w:t xml:space="preserve">dostatočne </w:t>
            </w:r>
            <w:r w:rsidR="007A039D">
              <w:rPr>
                <w:rFonts w:ascii="Arial" w:eastAsia="Times New Roman" w:hAnsi="Arial" w:cs="Arial"/>
                <w:sz w:val="20"/>
                <w:lang w:eastAsia="sk-SK"/>
              </w:rPr>
              <w:t xml:space="preserve">reflektujú a sú v súlade s potrebami </w:t>
            </w:r>
            <w:r w:rsidR="006E0C5F">
              <w:rPr>
                <w:rFonts w:ascii="Arial" w:eastAsia="Times New Roman" w:hAnsi="Arial" w:cs="Arial"/>
                <w:sz w:val="20"/>
                <w:lang w:eastAsia="sk-SK"/>
              </w:rPr>
              <w:t>v oblasti riešenej projektom</w:t>
            </w:r>
            <w:r w:rsidR="007A039D">
              <w:rPr>
                <w:rFonts w:ascii="Arial" w:eastAsia="Times New Roman" w:hAnsi="Arial" w:cs="Arial"/>
                <w:sz w:val="20"/>
                <w:lang w:eastAsia="sk-SK"/>
              </w:rPr>
              <w:t>.</w:t>
            </w:r>
          </w:p>
        </w:tc>
      </w:tr>
      <w:tr w:rsidR="007A039D" w:rsidRPr="00522FCD" w14:paraId="298B2187" w14:textId="77777777" w:rsidTr="00116116">
        <w:trPr>
          <w:trHeight w:val="697"/>
        </w:trPr>
        <w:tc>
          <w:tcPr>
            <w:tcW w:w="2129" w:type="pct"/>
            <w:vMerge/>
            <w:shd w:val="clear" w:color="auto" w:fill="auto"/>
            <w:vAlign w:val="center"/>
          </w:tcPr>
          <w:p w14:paraId="1C82DCA0"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6356A79C" w14:textId="77777777" w:rsidR="007A039D" w:rsidRPr="00747F9B"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0E690270"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6D8F3257" w14:textId="3DFB7EB2" w:rsidR="007A039D" w:rsidRPr="004F79F5" w:rsidRDefault="00781EB7"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Potreby sú popísané všeobecne. </w:t>
            </w:r>
            <w:ins w:id="32" w:author="Autor">
              <w:r w:rsidR="00532063">
                <w:rPr>
                  <w:rFonts w:ascii="Arial" w:eastAsia="Times New Roman" w:hAnsi="Arial" w:cs="Arial"/>
                  <w:sz w:val="20"/>
                  <w:lang w:eastAsia="sk-SK"/>
                </w:rPr>
                <w:t>Riešená oblasť</w:t>
              </w:r>
            </w:ins>
            <w:del w:id="33" w:author="Autor">
              <w:r w:rsidDel="00532063">
                <w:rPr>
                  <w:rFonts w:ascii="Arial" w:eastAsia="Times New Roman" w:hAnsi="Arial" w:cs="Arial"/>
                  <w:sz w:val="20"/>
                  <w:lang w:eastAsia="sk-SK"/>
                </w:rPr>
                <w:delText>Problém</w:delText>
              </w:r>
              <w:r w:rsidR="003F6A40" w:rsidDel="00532063">
                <w:rPr>
                  <w:rFonts w:ascii="Arial" w:eastAsia="Times New Roman" w:hAnsi="Arial" w:cs="Arial"/>
                  <w:sz w:val="20"/>
                  <w:lang w:eastAsia="sk-SK"/>
                </w:rPr>
                <w:delText>ové oblasti</w:delText>
              </w:r>
              <w:r w:rsidDel="003F6A40">
                <w:rPr>
                  <w:rFonts w:ascii="Arial" w:eastAsia="Times New Roman" w:hAnsi="Arial" w:cs="Arial"/>
                  <w:sz w:val="20"/>
                  <w:lang w:eastAsia="sk-SK"/>
                </w:rPr>
                <w:delText>y</w:delText>
              </w:r>
            </w:del>
            <w:r>
              <w:rPr>
                <w:rFonts w:ascii="Arial" w:eastAsia="Times New Roman" w:hAnsi="Arial" w:cs="Arial"/>
                <w:sz w:val="20"/>
                <w:lang w:eastAsia="sk-SK"/>
              </w:rPr>
              <w:t xml:space="preserve"> </w:t>
            </w:r>
            <w:ins w:id="34" w:author="Autor">
              <w:r w:rsidR="00532063">
                <w:rPr>
                  <w:rFonts w:ascii="Arial" w:eastAsia="Times New Roman" w:hAnsi="Arial" w:cs="Arial"/>
                  <w:sz w:val="20"/>
                  <w:lang w:eastAsia="sk-SK"/>
                </w:rPr>
                <w:t>je</w:t>
              </w:r>
            </w:ins>
            <w:del w:id="35" w:author="Autor">
              <w:r w:rsidDel="00532063">
                <w:rPr>
                  <w:rFonts w:ascii="Arial" w:eastAsia="Times New Roman" w:hAnsi="Arial" w:cs="Arial"/>
                  <w:sz w:val="20"/>
                  <w:lang w:eastAsia="sk-SK"/>
                </w:rPr>
                <w:delText>sú</w:delText>
              </w:r>
            </w:del>
            <w:r>
              <w:rPr>
                <w:rFonts w:ascii="Arial" w:eastAsia="Times New Roman" w:hAnsi="Arial" w:cs="Arial"/>
                <w:sz w:val="20"/>
                <w:lang w:eastAsia="sk-SK"/>
              </w:rPr>
              <w:t xml:space="preserve"> definovan</w:t>
            </w:r>
            <w:ins w:id="36" w:author="Autor">
              <w:r w:rsidR="00532063">
                <w:rPr>
                  <w:rFonts w:ascii="Arial" w:eastAsia="Times New Roman" w:hAnsi="Arial" w:cs="Arial"/>
                  <w:sz w:val="20"/>
                  <w:lang w:eastAsia="sk-SK"/>
                </w:rPr>
                <w:t>á</w:t>
              </w:r>
            </w:ins>
            <w:del w:id="37" w:author="Autor">
              <w:r w:rsidDel="00532063">
                <w:rPr>
                  <w:rFonts w:ascii="Arial" w:eastAsia="Times New Roman" w:hAnsi="Arial" w:cs="Arial"/>
                  <w:sz w:val="20"/>
                  <w:lang w:eastAsia="sk-SK"/>
                </w:rPr>
                <w:delText>é</w:delText>
              </w:r>
            </w:del>
            <w:r>
              <w:rPr>
                <w:rFonts w:ascii="Arial" w:eastAsia="Times New Roman" w:hAnsi="Arial" w:cs="Arial"/>
                <w:sz w:val="20"/>
                <w:lang w:eastAsia="sk-SK"/>
              </w:rPr>
              <w:t xml:space="preserve"> na všeobecnej úrovni.</w:t>
            </w:r>
            <w:r w:rsidR="004C74CF">
              <w:rPr>
                <w:rFonts w:ascii="Arial" w:eastAsia="Times New Roman" w:hAnsi="Arial" w:cs="Arial"/>
                <w:sz w:val="20"/>
                <w:lang w:eastAsia="sk-SK"/>
              </w:rPr>
              <w:t xml:space="preserve"> </w:t>
            </w:r>
            <w:r w:rsidR="007A039D">
              <w:rPr>
                <w:rFonts w:ascii="Arial" w:eastAsia="Times New Roman" w:hAnsi="Arial" w:cs="Arial"/>
                <w:sz w:val="20"/>
                <w:lang w:eastAsia="sk-SK"/>
              </w:rPr>
              <w:t xml:space="preserve">Navrhované aktivity projektu </w:t>
            </w:r>
            <w:r w:rsidR="009403E1">
              <w:rPr>
                <w:rFonts w:ascii="Arial" w:eastAsia="Times New Roman" w:hAnsi="Arial" w:cs="Arial"/>
                <w:sz w:val="20"/>
                <w:lang w:eastAsia="sk-SK"/>
              </w:rPr>
              <w:t>korešpondujú s potrebami</w:t>
            </w:r>
            <w:r w:rsidR="00440B11">
              <w:rPr>
                <w:rFonts w:ascii="Arial" w:eastAsia="Times New Roman" w:hAnsi="Arial" w:cs="Arial"/>
                <w:sz w:val="20"/>
                <w:lang w:eastAsia="sk-SK"/>
              </w:rPr>
              <w:t xml:space="preserve"> </w:t>
            </w:r>
            <w:r w:rsidR="009403E1">
              <w:rPr>
                <w:rFonts w:ascii="Arial" w:eastAsia="Times New Roman" w:hAnsi="Arial" w:cs="Arial"/>
                <w:sz w:val="20"/>
                <w:lang w:eastAsia="sk-SK"/>
              </w:rPr>
              <w:t xml:space="preserve">v oblasti riešenej projektom </w:t>
            </w:r>
            <w:r w:rsidR="007A039D">
              <w:rPr>
                <w:rFonts w:ascii="Arial" w:eastAsia="Times New Roman" w:hAnsi="Arial" w:cs="Arial"/>
                <w:sz w:val="20"/>
                <w:lang w:eastAsia="sk-SK"/>
              </w:rPr>
              <w:t>len minimálne.</w:t>
            </w:r>
          </w:p>
        </w:tc>
      </w:tr>
      <w:tr w:rsidR="007A039D" w:rsidRPr="00522FCD" w14:paraId="2BAD64AE" w14:textId="77777777" w:rsidTr="00116116">
        <w:trPr>
          <w:trHeight w:val="697"/>
        </w:trPr>
        <w:tc>
          <w:tcPr>
            <w:tcW w:w="2129" w:type="pct"/>
            <w:vMerge/>
            <w:shd w:val="clear" w:color="auto" w:fill="auto"/>
            <w:vAlign w:val="center"/>
          </w:tcPr>
          <w:p w14:paraId="5991FD80"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50B6FFF3" w14:textId="77777777" w:rsidR="007A039D" w:rsidRPr="00747F9B" w:rsidRDefault="007A039D" w:rsidP="007A039D">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1785EF10" w14:textId="77777777" w:rsidR="007A039D" w:rsidRDefault="007A039D"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582201D6" w14:textId="3D47D271" w:rsidR="007A039D" w:rsidRPr="004F79F5" w:rsidRDefault="009403E1" w:rsidP="007A039D">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Potreby sú nerelevantné alebo nepopísané vôbec alebo nie je možné ich posúdiť pre neúplnosť informácií. </w:t>
            </w:r>
            <w:r w:rsidR="00F35F8C">
              <w:rPr>
                <w:rFonts w:ascii="Arial" w:eastAsia="Times New Roman" w:hAnsi="Arial" w:cs="Arial"/>
                <w:sz w:val="20"/>
                <w:lang w:eastAsia="sk-SK"/>
              </w:rPr>
              <w:t>Nie</w:t>
            </w:r>
            <w:r>
              <w:rPr>
                <w:rFonts w:ascii="Arial" w:eastAsia="Times New Roman" w:hAnsi="Arial" w:cs="Arial"/>
                <w:sz w:val="20"/>
                <w:lang w:eastAsia="sk-SK"/>
              </w:rPr>
              <w:t xml:space="preserve"> </w:t>
            </w:r>
            <w:ins w:id="38" w:author="Autor">
              <w:r w:rsidR="007A3A26">
                <w:rPr>
                  <w:rFonts w:ascii="Arial" w:eastAsia="Times New Roman" w:hAnsi="Arial" w:cs="Arial"/>
                  <w:sz w:val="20"/>
                  <w:lang w:eastAsia="sk-SK"/>
                </w:rPr>
                <w:t>je</w:t>
              </w:r>
            </w:ins>
            <w:del w:id="39" w:author="Autor">
              <w:r w:rsidDel="007A3A26">
                <w:rPr>
                  <w:rFonts w:ascii="Arial" w:eastAsia="Times New Roman" w:hAnsi="Arial" w:cs="Arial"/>
                  <w:sz w:val="20"/>
                  <w:lang w:eastAsia="sk-SK"/>
                </w:rPr>
                <w:delText>sú</w:delText>
              </w:r>
            </w:del>
            <w:r>
              <w:rPr>
                <w:rFonts w:ascii="Arial" w:eastAsia="Times New Roman" w:hAnsi="Arial" w:cs="Arial"/>
                <w:sz w:val="20"/>
                <w:lang w:eastAsia="sk-SK"/>
              </w:rPr>
              <w:t xml:space="preserve"> jasne definovan</w:t>
            </w:r>
            <w:ins w:id="40" w:author="Autor">
              <w:r w:rsidR="007A3A26">
                <w:rPr>
                  <w:rFonts w:ascii="Arial" w:eastAsia="Times New Roman" w:hAnsi="Arial" w:cs="Arial"/>
                  <w:sz w:val="20"/>
                  <w:lang w:eastAsia="sk-SK"/>
                </w:rPr>
                <w:t>á</w:t>
              </w:r>
            </w:ins>
            <w:del w:id="41" w:author="Autor">
              <w:r w:rsidDel="007A3A26">
                <w:rPr>
                  <w:rFonts w:ascii="Arial" w:eastAsia="Times New Roman" w:hAnsi="Arial" w:cs="Arial"/>
                  <w:sz w:val="20"/>
                  <w:lang w:eastAsia="sk-SK"/>
                </w:rPr>
                <w:delText>é</w:delText>
              </w:r>
            </w:del>
            <w:r w:rsidR="00F35F8C">
              <w:rPr>
                <w:rFonts w:ascii="Arial" w:eastAsia="Times New Roman" w:hAnsi="Arial" w:cs="Arial"/>
                <w:sz w:val="20"/>
                <w:lang w:eastAsia="sk-SK"/>
              </w:rPr>
              <w:t xml:space="preserve"> </w:t>
            </w:r>
            <w:ins w:id="42" w:author="Autor">
              <w:r w:rsidR="007A3A26">
                <w:rPr>
                  <w:rFonts w:ascii="Arial" w:eastAsia="Times New Roman" w:hAnsi="Arial" w:cs="Arial"/>
                  <w:sz w:val="20"/>
                  <w:lang w:eastAsia="sk-SK"/>
                </w:rPr>
                <w:t>riešená oblasť</w:t>
              </w:r>
            </w:ins>
            <w:del w:id="43" w:author="Autor">
              <w:r w:rsidR="00F35F8C" w:rsidDel="007A3A26">
                <w:rPr>
                  <w:rFonts w:ascii="Arial" w:eastAsia="Times New Roman" w:hAnsi="Arial" w:cs="Arial"/>
                  <w:sz w:val="20"/>
                  <w:lang w:eastAsia="sk-SK"/>
                </w:rPr>
                <w:delText>problém</w:delText>
              </w:r>
              <w:bookmarkStart w:id="44" w:name="_GoBack"/>
              <w:bookmarkEnd w:id="44"/>
              <w:r w:rsidR="00F35F8C" w:rsidDel="003F6A40">
                <w:rPr>
                  <w:rFonts w:ascii="Arial" w:eastAsia="Times New Roman" w:hAnsi="Arial" w:cs="Arial"/>
                  <w:sz w:val="20"/>
                  <w:lang w:eastAsia="sk-SK"/>
                </w:rPr>
                <w:delText>y</w:delText>
              </w:r>
            </w:del>
            <w:r>
              <w:rPr>
                <w:rFonts w:ascii="Arial" w:eastAsia="Times New Roman" w:hAnsi="Arial" w:cs="Arial"/>
                <w:sz w:val="20"/>
                <w:lang w:eastAsia="sk-SK"/>
              </w:rPr>
              <w:t xml:space="preserve">. </w:t>
            </w:r>
            <w:r w:rsidR="007A039D">
              <w:rPr>
                <w:rFonts w:ascii="Arial" w:eastAsia="Times New Roman" w:hAnsi="Arial" w:cs="Arial"/>
                <w:sz w:val="20"/>
                <w:lang w:eastAsia="sk-SK"/>
              </w:rPr>
              <w:t xml:space="preserve">Navrhované aktivity projektu nereflektujú potreby </w:t>
            </w:r>
            <w:r w:rsidR="0012713D">
              <w:rPr>
                <w:rFonts w:ascii="Arial" w:eastAsia="Times New Roman" w:hAnsi="Arial" w:cs="Arial"/>
                <w:sz w:val="20"/>
                <w:lang w:eastAsia="sk-SK"/>
              </w:rPr>
              <w:t>v oblasti riešenej projektom</w:t>
            </w:r>
            <w:r w:rsidR="007A039D">
              <w:rPr>
                <w:rFonts w:ascii="Arial" w:eastAsia="Times New Roman" w:hAnsi="Arial" w:cs="Arial"/>
                <w:sz w:val="20"/>
                <w:lang w:eastAsia="sk-SK"/>
              </w:rPr>
              <w:t xml:space="preserve">, resp. </w:t>
            </w:r>
            <w:r w:rsidR="00FB748B">
              <w:rPr>
                <w:rFonts w:ascii="Arial" w:eastAsia="Times New Roman" w:hAnsi="Arial" w:cs="Arial"/>
                <w:sz w:val="20"/>
                <w:lang w:eastAsia="sk-SK"/>
              </w:rPr>
              <w:t>neriešia identifikované potreby vôbec</w:t>
            </w:r>
            <w:r w:rsidR="007A039D">
              <w:rPr>
                <w:rFonts w:ascii="Arial" w:eastAsia="Times New Roman" w:hAnsi="Arial" w:cs="Arial"/>
                <w:sz w:val="20"/>
                <w:lang w:eastAsia="sk-SK"/>
              </w:rPr>
              <w:t>.</w:t>
            </w:r>
          </w:p>
        </w:tc>
      </w:tr>
      <w:tr w:rsidR="00AA3C05" w:rsidRPr="00AA3C05" w14:paraId="28C8A7DD" w14:textId="77777777" w:rsidTr="00116116">
        <w:trPr>
          <w:trHeight w:val="300"/>
        </w:trPr>
        <w:tc>
          <w:tcPr>
            <w:tcW w:w="5000" w:type="pct"/>
            <w:gridSpan w:val="3"/>
            <w:shd w:val="clear" w:color="auto" w:fill="9CC2E5" w:themeFill="accent1" w:themeFillTint="99"/>
            <w:vAlign w:val="center"/>
          </w:tcPr>
          <w:p w14:paraId="35FC3D4E" w14:textId="77777777" w:rsidR="00AA3C05" w:rsidRPr="00AA3C05" w:rsidRDefault="00AA3C05" w:rsidP="00AA3C05">
            <w:pPr>
              <w:spacing w:line="240" w:lineRule="auto"/>
              <w:ind w:left="357"/>
              <w:textAlignment w:val="baseline"/>
              <w:rPr>
                <w:rFonts w:ascii="Arial" w:eastAsia="Times New Roman" w:hAnsi="Arial" w:cs="Arial"/>
                <w:b/>
                <w:bCs/>
                <w:color w:val="000000"/>
                <w:sz w:val="22"/>
                <w:lang w:eastAsia="sk-SK"/>
              </w:rPr>
            </w:pPr>
            <w:r w:rsidRPr="00AA3C05">
              <w:rPr>
                <w:rFonts w:ascii="Arial" w:eastAsia="Times New Roman" w:hAnsi="Arial" w:cs="Arial"/>
                <w:b/>
                <w:bCs/>
                <w:color w:val="000000"/>
                <w:sz w:val="22"/>
                <w:lang w:eastAsia="sk-SK"/>
              </w:rPr>
              <w:t>Hodnotiaca oblasť č. 2: DOPAD PROJEKTU</w:t>
            </w:r>
          </w:p>
        </w:tc>
      </w:tr>
      <w:tr w:rsidR="00AA3C05" w:rsidRPr="00AA3C05" w14:paraId="0BBBFEB8" w14:textId="77777777" w:rsidTr="00116116">
        <w:trPr>
          <w:trHeight w:val="300"/>
        </w:trPr>
        <w:tc>
          <w:tcPr>
            <w:tcW w:w="5000" w:type="pct"/>
            <w:gridSpan w:val="3"/>
            <w:shd w:val="clear" w:color="auto" w:fill="DEEAF6" w:themeFill="accent1" w:themeFillTint="33"/>
            <w:vAlign w:val="center"/>
          </w:tcPr>
          <w:p w14:paraId="34DC8A8C" w14:textId="77777777" w:rsidR="00AA3C05" w:rsidRPr="00AA3C05" w:rsidRDefault="00AA3C05" w:rsidP="00AA3C05">
            <w:pPr>
              <w:spacing w:line="240" w:lineRule="auto"/>
              <w:ind w:left="357"/>
              <w:textAlignment w:val="baseline"/>
              <w:rPr>
                <w:rFonts w:ascii="Arial" w:eastAsia="Times New Roman" w:hAnsi="Arial" w:cs="Arial"/>
                <w:b/>
                <w:bCs/>
                <w:color w:val="000000"/>
                <w:sz w:val="22"/>
                <w:lang w:eastAsia="sk-SK"/>
              </w:rPr>
            </w:pPr>
            <w:bookmarkStart w:id="45" w:name="_Hlk162249583"/>
            <w:r w:rsidRPr="00AA3C05">
              <w:rPr>
                <w:rFonts w:ascii="Arial" w:eastAsia="Times New Roman" w:hAnsi="Arial" w:cs="Arial"/>
                <w:b/>
                <w:bCs/>
                <w:color w:val="000000"/>
                <w:sz w:val="22"/>
                <w:lang w:eastAsia="sk-SK"/>
              </w:rPr>
              <w:t>Kritérium č. 2.1: Dopad realizácie projektu</w:t>
            </w:r>
          </w:p>
        </w:tc>
      </w:tr>
      <w:tr w:rsidR="0001596F" w:rsidRPr="00C147C1" w14:paraId="4A7A93E5" w14:textId="77777777" w:rsidTr="00BB0397">
        <w:trPr>
          <w:trHeight w:val="300"/>
        </w:trPr>
        <w:tc>
          <w:tcPr>
            <w:tcW w:w="2129" w:type="pct"/>
            <w:shd w:val="clear" w:color="auto" w:fill="DEEAF6" w:themeFill="accent1" w:themeFillTint="33"/>
            <w:vAlign w:val="center"/>
            <w:hideMark/>
          </w:tcPr>
          <w:p w14:paraId="028EBB58"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38B5C722" w14:textId="77777777" w:rsidR="0001596F" w:rsidRPr="00C147C1" w:rsidRDefault="0001596F" w:rsidP="00BB0397">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30A5249E"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AA3C05" w:rsidRPr="004F79F5" w14:paraId="26F5A395" w14:textId="77777777" w:rsidTr="00116116">
        <w:trPr>
          <w:trHeight w:val="697"/>
        </w:trPr>
        <w:tc>
          <w:tcPr>
            <w:tcW w:w="2129" w:type="pct"/>
            <w:vMerge w:val="restart"/>
            <w:shd w:val="clear" w:color="auto" w:fill="auto"/>
            <w:vAlign w:val="center"/>
          </w:tcPr>
          <w:p w14:paraId="7FFB7BB4" w14:textId="77777777" w:rsidR="00746209" w:rsidRDefault="00AA3C05" w:rsidP="008072B6">
            <w:pPr>
              <w:spacing w:line="240" w:lineRule="auto"/>
              <w:ind w:left="136" w:right="136"/>
              <w:jc w:val="both"/>
              <w:textAlignment w:val="baseline"/>
              <w:rPr>
                <w:ins w:id="46" w:author="Autor"/>
                <w:rFonts w:ascii="Arial" w:eastAsia="Times New Roman" w:hAnsi="Arial" w:cs="Arial"/>
                <w:sz w:val="20"/>
                <w:lang w:eastAsia="sk-SK"/>
              </w:rPr>
            </w:pPr>
            <w:r>
              <w:rPr>
                <w:rFonts w:ascii="Arial" w:eastAsia="Times New Roman" w:hAnsi="Arial" w:cs="Arial"/>
                <w:sz w:val="20"/>
                <w:lang w:eastAsia="sk-SK"/>
              </w:rPr>
              <w:t xml:space="preserve">Posudzuje sa </w:t>
            </w:r>
            <w:r w:rsidR="001D1A2C">
              <w:rPr>
                <w:rFonts w:ascii="Arial" w:eastAsia="Times New Roman" w:hAnsi="Arial" w:cs="Arial"/>
                <w:sz w:val="20"/>
                <w:lang w:eastAsia="sk-SK"/>
              </w:rPr>
              <w:t xml:space="preserve">očakávaný </w:t>
            </w:r>
            <w:r w:rsidR="00D46B85">
              <w:rPr>
                <w:rFonts w:ascii="Arial" w:eastAsia="Times New Roman" w:hAnsi="Arial" w:cs="Arial"/>
                <w:sz w:val="20"/>
                <w:lang w:eastAsia="sk-SK"/>
              </w:rPr>
              <w:t>dopad realizácie projektu na</w:t>
            </w:r>
            <w:r>
              <w:rPr>
                <w:rFonts w:ascii="Arial" w:eastAsia="Times New Roman" w:hAnsi="Arial" w:cs="Arial"/>
                <w:sz w:val="20"/>
                <w:lang w:eastAsia="sk-SK"/>
              </w:rPr>
              <w:t xml:space="preserve"> </w:t>
            </w:r>
            <w:r w:rsidR="00EB7261">
              <w:rPr>
                <w:rFonts w:ascii="Arial" w:eastAsia="Times New Roman" w:hAnsi="Arial" w:cs="Arial"/>
                <w:sz w:val="20"/>
                <w:lang w:eastAsia="sk-SK"/>
              </w:rPr>
              <w:t>rozvoj zručností</w:t>
            </w:r>
            <w:r w:rsidR="00970332">
              <w:rPr>
                <w:rFonts w:ascii="Arial" w:eastAsia="Times New Roman" w:hAnsi="Arial" w:cs="Arial"/>
                <w:sz w:val="20"/>
                <w:lang w:eastAsia="sk-SK"/>
              </w:rPr>
              <w:t xml:space="preserve"> pre RIS3</w:t>
            </w:r>
            <w:ins w:id="47" w:author="Autor">
              <w:r w:rsidR="0049799F">
                <w:rPr>
                  <w:rFonts w:ascii="Arial" w:eastAsia="Times New Roman" w:hAnsi="Arial" w:cs="Arial"/>
                  <w:sz w:val="20"/>
                  <w:lang w:eastAsia="sk-SK"/>
                </w:rPr>
                <w:t>:</w:t>
              </w:r>
            </w:ins>
          </w:p>
          <w:p w14:paraId="300B88D8" w14:textId="705ED10B" w:rsidR="00746209" w:rsidRDefault="00AA3C05" w:rsidP="00746209">
            <w:pPr>
              <w:pStyle w:val="Odsekzoznamu"/>
              <w:numPr>
                <w:ilvl w:val="0"/>
                <w:numId w:val="21"/>
              </w:numPr>
              <w:spacing w:line="240" w:lineRule="auto"/>
              <w:ind w:right="136"/>
              <w:jc w:val="both"/>
              <w:textAlignment w:val="baseline"/>
              <w:rPr>
                <w:ins w:id="48" w:author="Autor"/>
                <w:rFonts w:ascii="Arial" w:eastAsia="Times New Roman" w:hAnsi="Arial" w:cs="Arial"/>
                <w:sz w:val="20"/>
                <w:lang w:eastAsia="sk-SK"/>
              </w:rPr>
            </w:pPr>
            <w:del w:id="49" w:author="Autor">
              <w:r w:rsidRPr="00AD7E98" w:rsidDel="00746209">
                <w:rPr>
                  <w:rFonts w:ascii="Arial" w:eastAsia="Times New Roman" w:hAnsi="Arial" w:cs="Arial"/>
                  <w:sz w:val="20"/>
                  <w:lang w:eastAsia="sk-SK"/>
                </w:rPr>
                <w:delText xml:space="preserve"> </w:delText>
              </w:r>
              <w:r w:rsidR="00B13ED4" w:rsidRPr="00AD7E98" w:rsidDel="0049799F">
                <w:rPr>
                  <w:rFonts w:ascii="Arial" w:eastAsia="Times New Roman" w:hAnsi="Arial" w:cs="Arial"/>
                  <w:sz w:val="20"/>
                  <w:lang w:eastAsia="sk-SK"/>
                </w:rPr>
                <w:delText>(</w:delText>
              </w:r>
            </w:del>
            <w:ins w:id="50" w:author="Autor">
              <w:r w:rsidR="0049799F" w:rsidRPr="00AD7E98">
                <w:rPr>
                  <w:rFonts w:ascii="Arial" w:eastAsia="Times New Roman" w:hAnsi="Arial" w:cs="Arial"/>
                  <w:sz w:val="20"/>
                  <w:lang w:eastAsia="sk-SK"/>
                </w:rPr>
                <w:t>plánovaný rozsah dopadu projektu, adekvátnosť očakávaných výsledkov a</w:t>
              </w:r>
              <w:r w:rsidR="00746209">
                <w:rPr>
                  <w:rFonts w:ascii="Arial" w:eastAsia="Times New Roman" w:hAnsi="Arial" w:cs="Arial"/>
                  <w:sz w:val="20"/>
                  <w:lang w:eastAsia="sk-SK"/>
                </w:rPr>
                <w:t> </w:t>
              </w:r>
              <w:r w:rsidR="0049799F" w:rsidRPr="00AD7E98">
                <w:rPr>
                  <w:rFonts w:ascii="Arial" w:eastAsia="Times New Roman" w:hAnsi="Arial" w:cs="Arial"/>
                  <w:sz w:val="20"/>
                  <w:lang w:eastAsia="sk-SK"/>
                </w:rPr>
                <w:t>výstupov</w:t>
              </w:r>
              <w:r w:rsidR="00746209">
                <w:rPr>
                  <w:rFonts w:ascii="Arial" w:eastAsia="Times New Roman" w:hAnsi="Arial" w:cs="Arial"/>
                  <w:sz w:val="20"/>
                  <w:lang w:eastAsia="sk-SK"/>
                </w:rPr>
                <w:t>,</w:t>
              </w:r>
            </w:ins>
          </w:p>
          <w:p w14:paraId="74E6AB62" w14:textId="77777777" w:rsidR="00746209" w:rsidRDefault="008072B6" w:rsidP="00746209">
            <w:pPr>
              <w:pStyle w:val="Odsekzoznamu"/>
              <w:numPr>
                <w:ilvl w:val="0"/>
                <w:numId w:val="21"/>
              </w:numPr>
              <w:spacing w:line="240" w:lineRule="auto"/>
              <w:ind w:right="136"/>
              <w:jc w:val="both"/>
              <w:textAlignment w:val="baseline"/>
              <w:rPr>
                <w:ins w:id="51" w:author="Autor"/>
                <w:rFonts w:ascii="Arial" w:eastAsia="Times New Roman" w:hAnsi="Arial" w:cs="Arial"/>
                <w:sz w:val="20"/>
                <w:lang w:eastAsia="sk-SK"/>
              </w:rPr>
            </w:pPr>
            <w:ins w:id="52" w:author="Autor">
              <w:del w:id="53" w:author="Autor">
                <w:r w:rsidRPr="00AD7E98" w:rsidDel="00746209">
                  <w:rPr>
                    <w:rFonts w:ascii="Arial" w:eastAsia="Times New Roman" w:hAnsi="Arial" w:cs="Arial"/>
                    <w:sz w:val="20"/>
                    <w:lang w:eastAsia="sk-SK"/>
                  </w:rPr>
                  <w:delText xml:space="preserve">; </w:delText>
                </w:r>
              </w:del>
            </w:ins>
            <w:r w:rsidR="00B13ED4" w:rsidRPr="00AD7E98">
              <w:rPr>
                <w:rFonts w:ascii="Arial" w:eastAsia="Times New Roman" w:hAnsi="Arial" w:cs="Arial"/>
                <w:sz w:val="20"/>
                <w:lang w:eastAsia="sk-SK"/>
              </w:rPr>
              <w:t>dopad a prínos projektu na individuálnej úrovni</w:t>
            </w:r>
            <w:r w:rsidR="008F04C2" w:rsidRPr="00AD7E98">
              <w:rPr>
                <w:rFonts w:ascii="Arial" w:eastAsia="Times New Roman" w:hAnsi="Arial" w:cs="Arial"/>
                <w:sz w:val="20"/>
                <w:lang w:eastAsia="sk-SK"/>
              </w:rPr>
              <w:t>,</w:t>
            </w:r>
          </w:p>
          <w:p w14:paraId="462794DC" w14:textId="5049C0CB" w:rsidR="00AA3C05" w:rsidRPr="00AD7E98" w:rsidRDefault="00B13ED4" w:rsidP="00AD7E98">
            <w:pPr>
              <w:pStyle w:val="Odsekzoznamu"/>
              <w:numPr>
                <w:ilvl w:val="0"/>
                <w:numId w:val="21"/>
              </w:numPr>
              <w:spacing w:line="240" w:lineRule="auto"/>
              <w:ind w:right="136"/>
              <w:jc w:val="both"/>
              <w:textAlignment w:val="baseline"/>
              <w:rPr>
                <w:rFonts w:ascii="Arial" w:eastAsia="Times New Roman" w:hAnsi="Arial" w:cs="Arial"/>
                <w:sz w:val="20"/>
                <w:lang w:eastAsia="sk-SK"/>
              </w:rPr>
            </w:pPr>
            <w:del w:id="54" w:author="Autor">
              <w:r w:rsidRPr="00AD7E98" w:rsidDel="00746209">
                <w:rPr>
                  <w:rFonts w:ascii="Arial" w:eastAsia="Times New Roman" w:hAnsi="Arial" w:cs="Arial"/>
                  <w:sz w:val="20"/>
                  <w:lang w:eastAsia="sk-SK"/>
                </w:rPr>
                <w:delText xml:space="preserve"> </w:delText>
              </w:r>
            </w:del>
            <w:r w:rsidRPr="00AD7E98">
              <w:rPr>
                <w:rFonts w:ascii="Arial" w:eastAsia="Times New Roman" w:hAnsi="Arial" w:cs="Arial"/>
                <w:sz w:val="20"/>
                <w:lang w:eastAsia="sk-SK"/>
              </w:rPr>
              <w:t>udržateľnosť výsledkov a výstupov projektu</w:t>
            </w:r>
            <w:del w:id="55" w:author="Autor">
              <w:r w:rsidRPr="00AD7E98" w:rsidDel="0049799F">
                <w:rPr>
                  <w:rFonts w:ascii="Arial" w:eastAsia="Times New Roman" w:hAnsi="Arial" w:cs="Arial"/>
                  <w:sz w:val="20"/>
                  <w:lang w:eastAsia="sk-SK"/>
                </w:rPr>
                <w:delText>)</w:delText>
              </w:r>
            </w:del>
            <w:r w:rsidR="00AA3C05" w:rsidRPr="00AD7E98">
              <w:rPr>
                <w:rFonts w:ascii="Arial" w:eastAsia="Times New Roman" w:hAnsi="Arial" w:cs="Arial"/>
                <w:sz w:val="20"/>
                <w:lang w:eastAsia="sk-SK"/>
              </w:rPr>
              <w:t>.</w:t>
            </w:r>
          </w:p>
        </w:tc>
        <w:tc>
          <w:tcPr>
            <w:tcW w:w="644" w:type="pct"/>
            <w:shd w:val="clear" w:color="auto" w:fill="auto"/>
            <w:vAlign w:val="center"/>
          </w:tcPr>
          <w:p w14:paraId="7786A8B7" w14:textId="77777777" w:rsidR="00AA3C05" w:rsidRPr="004F79F5"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04036ACC"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1224C065" w14:textId="18AC49B4" w:rsidR="00AA3C05" w:rsidRPr="004F79F5" w:rsidRDefault="0079769C" w:rsidP="00D46B8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Očakávané</w:t>
            </w:r>
            <w:r w:rsidR="00B96629">
              <w:rPr>
                <w:rFonts w:ascii="Arial" w:eastAsia="Times New Roman" w:hAnsi="Arial" w:cs="Arial"/>
                <w:sz w:val="20"/>
                <w:lang w:eastAsia="sk-SK"/>
              </w:rPr>
              <w:t xml:space="preserve"> d</w:t>
            </w:r>
            <w:r w:rsidR="00D46B85">
              <w:rPr>
                <w:rFonts w:ascii="Arial" w:eastAsia="Times New Roman" w:hAnsi="Arial" w:cs="Arial"/>
                <w:sz w:val="20"/>
                <w:lang w:eastAsia="sk-SK"/>
              </w:rPr>
              <w:t xml:space="preserve">opady realizácie projektu </w:t>
            </w:r>
            <w:r w:rsidR="00AA3C05">
              <w:rPr>
                <w:rFonts w:ascii="Arial" w:eastAsia="Times New Roman" w:hAnsi="Arial" w:cs="Arial"/>
                <w:sz w:val="20"/>
                <w:lang w:eastAsia="sk-SK"/>
              </w:rPr>
              <w:t xml:space="preserve">sú </w:t>
            </w:r>
            <w:ins w:id="56" w:author="Autor">
              <w:r w:rsidR="0049799F">
                <w:rPr>
                  <w:rFonts w:ascii="Arial" w:eastAsia="Times New Roman" w:hAnsi="Arial" w:cs="Arial"/>
                  <w:sz w:val="20"/>
                  <w:lang w:eastAsia="sk-SK"/>
                </w:rPr>
                <w:t xml:space="preserve">vymedzené vo všetkých aspektoch v plnej miere kvalitne: očakávané výstupy a výsledky sú adekvátne vo vzťahu k dopadu projektu, dopady a prínosy projektu na individuálnej úrovni sú </w:t>
              </w:r>
            </w:ins>
            <w:r w:rsidR="00D4450F">
              <w:rPr>
                <w:rFonts w:ascii="Arial" w:eastAsia="Times New Roman" w:hAnsi="Arial" w:cs="Arial"/>
                <w:sz w:val="20"/>
                <w:lang w:eastAsia="sk-SK"/>
              </w:rPr>
              <w:t xml:space="preserve">konkrétne </w:t>
            </w:r>
            <w:r w:rsidR="00A5245E">
              <w:rPr>
                <w:rFonts w:ascii="Arial" w:eastAsia="Times New Roman" w:hAnsi="Arial" w:cs="Arial"/>
                <w:sz w:val="20"/>
                <w:lang w:eastAsia="sk-SK"/>
              </w:rPr>
              <w:t>špecifikované</w:t>
            </w:r>
            <w:ins w:id="57" w:author="Autor">
              <w:r w:rsidR="0049799F">
                <w:rPr>
                  <w:rFonts w:ascii="Arial" w:eastAsia="Times New Roman" w:hAnsi="Arial" w:cs="Arial"/>
                  <w:sz w:val="20"/>
                  <w:lang w:eastAsia="sk-SK"/>
                </w:rPr>
                <w:t>, projekt</w:t>
              </w:r>
            </w:ins>
            <w:r w:rsidR="002E5DDC">
              <w:rPr>
                <w:rFonts w:ascii="Arial" w:eastAsia="Times New Roman" w:hAnsi="Arial" w:cs="Arial"/>
                <w:sz w:val="20"/>
                <w:lang w:eastAsia="sk-SK"/>
              </w:rPr>
              <w:t xml:space="preserve"> </w:t>
            </w:r>
            <w:del w:id="58" w:author="Autor">
              <w:r w:rsidR="002E5DDC" w:rsidDel="0049799F">
                <w:rPr>
                  <w:rFonts w:ascii="Arial" w:eastAsia="Times New Roman" w:hAnsi="Arial" w:cs="Arial"/>
                  <w:sz w:val="20"/>
                  <w:lang w:eastAsia="sk-SK"/>
                </w:rPr>
                <w:delText>a</w:delText>
              </w:r>
              <w:r w:rsidR="00571DA7" w:rsidDel="0049799F">
                <w:rPr>
                  <w:rFonts w:ascii="Arial" w:eastAsia="Times New Roman" w:hAnsi="Arial" w:cs="Arial"/>
                  <w:sz w:val="20"/>
                  <w:lang w:eastAsia="sk-SK"/>
                </w:rPr>
                <w:delText xml:space="preserve"> </w:delText>
              </w:r>
            </w:del>
            <w:r w:rsidR="00571DA7">
              <w:rPr>
                <w:rFonts w:ascii="Arial" w:eastAsia="Times New Roman" w:hAnsi="Arial" w:cs="Arial"/>
                <w:sz w:val="20"/>
                <w:lang w:eastAsia="sk-SK"/>
              </w:rPr>
              <w:t>jasne pop</w:t>
            </w:r>
            <w:ins w:id="59" w:author="Autor">
              <w:r w:rsidR="0049799F">
                <w:rPr>
                  <w:rFonts w:ascii="Arial" w:eastAsia="Times New Roman" w:hAnsi="Arial" w:cs="Arial"/>
                  <w:sz w:val="20"/>
                  <w:lang w:eastAsia="sk-SK"/>
                </w:rPr>
                <w:t>isuje</w:t>
              </w:r>
            </w:ins>
            <w:del w:id="60" w:author="Autor">
              <w:r w:rsidR="00571DA7" w:rsidDel="0049799F">
                <w:rPr>
                  <w:rFonts w:ascii="Arial" w:eastAsia="Times New Roman" w:hAnsi="Arial" w:cs="Arial"/>
                  <w:sz w:val="20"/>
                  <w:lang w:eastAsia="sk-SK"/>
                </w:rPr>
                <w:delText>ísané</w:delText>
              </w:r>
            </w:del>
            <w:ins w:id="61" w:author="Autor">
              <w:r w:rsidR="0049799F">
                <w:rPr>
                  <w:rFonts w:ascii="Arial" w:eastAsia="Times New Roman" w:hAnsi="Arial" w:cs="Arial"/>
                  <w:sz w:val="20"/>
                  <w:lang w:eastAsia="sk-SK"/>
                </w:rPr>
                <w:t xml:space="preserve"> udržateľnosť výsledkov a výstupov</w:t>
              </w:r>
            </w:ins>
            <w:del w:id="62" w:author="Autor">
              <w:r w:rsidR="00571DA7" w:rsidDel="0049799F">
                <w:rPr>
                  <w:rFonts w:ascii="Arial" w:eastAsia="Times New Roman" w:hAnsi="Arial" w:cs="Arial"/>
                  <w:sz w:val="20"/>
                  <w:lang w:eastAsia="sk-SK"/>
                </w:rPr>
                <w:delText xml:space="preserve"> </w:delText>
              </w:r>
              <w:r w:rsidR="00B96629" w:rsidDel="0049799F">
                <w:rPr>
                  <w:rFonts w:ascii="Arial" w:eastAsia="Times New Roman" w:hAnsi="Arial" w:cs="Arial"/>
                  <w:sz w:val="20"/>
                  <w:lang w:eastAsia="sk-SK"/>
                </w:rPr>
                <w:delText>a </w:delText>
              </w:r>
              <w:r w:rsidR="00D854E4" w:rsidDel="0049799F">
                <w:rPr>
                  <w:rFonts w:ascii="Arial" w:eastAsia="Times New Roman" w:hAnsi="Arial" w:cs="Arial"/>
                  <w:sz w:val="20"/>
                  <w:lang w:eastAsia="sk-SK"/>
                </w:rPr>
                <w:delText>pln</w:delText>
              </w:r>
              <w:r w:rsidR="00067B82" w:rsidDel="0049799F">
                <w:rPr>
                  <w:rFonts w:ascii="Arial" w:eastAsia="Times New Roman" w:hAnsi="Arial" w:cs="Arial"/>
                  <w:sz w:val="20"/>
                  <w:lang w:eastAsia="sk-SK"/>
                </w:rPr>
                <w:delText>e</w:delText>
              </w:r>
              <w:r w:rsidR="00D854E4" w:rsidDel="0049799F">
                <w:rPr>
                  <w:rFonts w:ascii="Arial" w:eastAsia="Times New Roman" w:hAnsi="Arial" w:cs="Arial"/>
                  <w:sz w:val="20"/>
                  <w:lang w:eastAsia="sk-SK"/>
                </w:rPr>
                <w:delText xml:space="preserve"> </w:delText>
              </w:r>
              <w:r w:rsidR="00067B82" w:rsidDel="0049799F">
                <w:rPr>
                  <w:rFonts w:ascii="Arial" w:eastAsia="Times New Roman" w:hAnsi="Arial" w:cs="Arial"/>
                  <w:sz w:val="20"/>
                  <w:lang w:eastAsia="sk-SK"/>
                </w:rPr>
                <w:delText xml:space="preserve">zodpovedajú rozsahu </w:delText>
              </w:r>
              <w:r w:rsidR="00B96629" w:rsidDel="0049799F">
                <w:rPr>
                  <w:rFonts w:ascii="Arial" w:eastAsia="Times New Roman" w:hAnsi="Arial" w:cs="Arial"/>
                  <w:sz w:val="20"/>
                  <w:lang w:eastAsia="sk-SK"/>
                </w:rPr>
                <w:delText>projekt</w:delText>
              </w:r>
              <w:r w:rsidR="00067B82" w:rsidDel="0049799F">
                <w:rPr>
                  <w:rFonts w:ascii="Arial" w:eastAsia="Times New Roman" w:hAnsi="Arial" w:cs="Arial"/>
                  <w:sz w:val="20"/>
                  <w:lang w:eastAsia="sk-SK"/>
                </w:rPr>
                <w:delText>u</w:delText>
              </w:r>
            </w:del>
            <w:r w:rsidR="00AA3C05">
              <w:rPr>
                <w:rFonts w:ascii="Arial" w:eastAsia="Times New Roman" w:hAnsi="Arial" w:cs="Arial"/>
                <w:sz w:val="20"/>
                <w:lang w:eastAsia="sk-SK"/>
              </w:rPr>
              <w:t>.</w:t>
            </w:r>
          </w:p>
        </w:tc>
      </w:tr>
      <w:tr w:rsidR="00AA3C05" w:rsidRPr="004F79F5" w14:paraId="64BA5710" w14:textId="77777777" w:rsidTr="00116116">
        <w:trPr>
          <w:trHeight w:val="697"/>
        </w:trPr>
        <w:tc>
          <w:tcPr>
            <w:tcW w:w="2129" w:type="pct"/>
            <w:vMerge/>
            <w:shd w:val="clear" w:color="auto" w:fill="auto"/>
            <w:vAlign w:val="center"/>
          </w:tcPr>
          <w:p w14:paraId="38914A25"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38D63E11" w14:textId="77777777" w:rsidR="00AA3C05" w:rsidRPr="004F79F5"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0E17D6BD"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4395CBDB" w14:textId="2AA16DEA" w:rsidR="00AA3C05" w:rsidRPr="004F79F5" w:rsidRDefault="0079769C"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Očakávané d</w:t>
            </w:r>
            <w:r w:rsidR="00D46B85">
              <w:rPr>
                <w:rFonts w:ascii="Arial" w:eastAsia="Times New Roman" w:hAnsi="Arial" w:cs="Arial"/>
                <w:sz w:val="20"/>
                <w:lang w:eastAsia="sk-SK"/>
              </w:rPr>
              <w:t>opady</w:t>
            </w:r>
            <w:r w:rsidR="00B96629">
              <w:rPr>
                <w:rFonts w:ascii="Arial" w:eastAsia="Times New Roman" w:hAnsi="Arial" w:cs="Arial"/>
                <w:sz w:val="20"/>
                <w:lang w:eastAsia="sk-SK"/>
              </w:rPr>
              <w:t xml:space="preserve"> </w:t>
            </w:r>
            <w:r w:rsidR="00D46B85">
              <w:rPr>
                <w:rFonts w:ascii="Arial" w:eastAsia="Times New Roman" w:hAnsi="Arial" w:cs="Arial"/>
                <w:sz w:val="20"/>
                <w:lang w:eastAsia="sk-SK"/>
              </w:rPr>
              <w:t xml:space="preserve">realizácie projektu </w:t>
            </w:r>
            <w:ins w:id="63" w:author="Autor">
              <w:r w:rsidR="0049799F">
                <w:rPr>
                  <w:rFonts w:ascii="Arial" w:eastAsia="Times New Roman" w:hAnsi="Arial" w:cs="Arial"/>
                  <w:sz w:val="20"/>
                  <w:lang w:eastAsia="sk-SK"/>
                </w:rPr>
                <w:t xml:space="preserve">nie </w:t>
              </w:r>
            </w:ins>
            <w:r w:rsidR="00AA3C05">
              <w:rPr>
                <w:rFonts w:ascii="Arial" w:eastAsia="Times New Roman" w:hAnsi="Arial" w:cs="Arial"/>
                <w:sz w:val="20"/>
                <w:lang w:eastAsia="sk-SK"/>
              </w:rPr>
              <w:t>sú</w:t>
            </w:r>
            <w:r w:rsidR="00B96629">
              <w:rPr>
                <w:rFonts w:ascii="Arial" w:eastAsia="Times New Roman" w:hAnsi="Arial" w:cs="Arial"/>
                <w:sz w:val="20"/>
                <w:lang w:eastAsia="sk-SK"/>
              </w:rPr>
              <w:t xml:space="preserve"> </w:t>
            </w:r>
            <w:ins w:id="64" w:author="Autor">
              <w:r w:rsidR="0049799F">
                <w:rPr>
                  <w:rFonts w:ascii="Arial" w:eastAsia="Times New Roman" w:hAnsi="Arial" w:cs="Arial"/>
                  <w:sz w:val="20"/>
                  <w:lang w:eastAsia="sk-SK"/>
                </w:rPr>
                <w:t>v maximálne dvoch aspektoch vymedzené v plnej miere kvalitne: plánovaný rozsah dopadu projektu, dopad a prínos projektu na individuálnej úrovni, udržateľnosť výsledkov a výstupov projektu, ale bez rizika pre daný projekt</w:t>
              </w:r>
            </w:ins>
            <w:del w:id="65" w:author="Autor">
              <w:r w:rsidR="00571DA7" w:rsidDel="0049799F">
                <w:rPr>
                  <w:rFonts w:ascii="Arial" w:eastAsia="Times New Roman" w:hAnsi="Arial" w:cs="Arial"/>
                  <w:sz w:val="20"/>
                  <w:lang w:eastAsia="sk-SK"/>
                </w:rPr>
                <w:delText xml:space="preserve">popísané </w:delText>
              </w:r>
              <w:r w:rsidR="002E5DDC" w:rsidDel="0049799F">
                <w:rPr>
                  <w:rFonts w:ascii="Arial" w:eastAsia="Times New Roman" w:hAnsi="Arial" w:cs="Arial"/>
                  <w:sz w:val="20"/>
                  <w:lang w:eastAsia="sk-SK"/>
                </w:rPr>
                <w:delText>dostatočne a</w:delText>
              </w:r>
              <w:r w:rsidR="009D036D" w:rsidDel="0049799F">
                <w:rPr>
                  <w:rFonts w:ascii="Arial" w:eastAsia="Times New Roman" w:hAnsi="Arial" w:cs="Arial"/>
                  <w:sz w:val="20"/>
                  <w:lang w:eastAsia="sk-SK"/>
                </w:rPr>
                <w:delText> </w:delText>
              </w:r>
              <w:r w:rsidR="00461B56" w:rsidDel="0049799F">
                <w:rPr>
                  <w:rFonts w:ascii="Arial" w:eastAsia="Times New Roman" w:hAnsi="Arial" w:cs="Arial"/>
                  <w:sz w:val="20"/>
                  <w:lang w:eastAsia="sk-SK"/>
                </w:rPr>
                <w:delText>korešpondujú</w:delText>
              </w:r>
              <w:r w:rsidR="009D036D" w:rsidDel="0049799F">
                <w:rPr>
                  <w:rFonts w:ascii="Arial" w:eastAsia="Times New Roman" w:hAnsi="Arial" w:cs="Arial"/>
                  <w:sz w:val="20"/>
                  <w:lang w:eastAsia="sk-SK"/>
                </w:rPr>
                <w:delText xml:space="preserve"> </w:delText>
              </w:r>
              <w:r w:rsidR="00B96629" w:rsidDel="0049799F">
                <w:rPr>
                  <w:rFonts w:ascii="Arial" w:eastAsia="Times New Roman" w:hAnsi="Arial" w:cs="Arial"/>
                  <w:sz w:val="20"/>
                  <w:lang w:eastAsia="sk-SK"/>
                </w:rPr>
                <w:delText>s</w:delText>
              </w:r>
              <w:r w:rsidR="00CF6921" w:rsidDel="0049799F">
                <w:rPr>
                  <w:rFonts w:ascii="Arial" w:eastAsia="Times New Roman" w:hAnsi="Arial" w:cs="Arial"/>
                  <w:sz w:val="20"/>
                  <w:lang w:eastAsia="sk-SK"/>
                </w:rPr>
                <w:delText> </w:delText>
              </w:r>
              <w:r w:rsidR="00067B82" w:rsidDel="0049799F">
                <w:rPr>
                  <w:rFonts w:ascii="Arial" w:eastAsia="Times New Roman" w:hAnsi="Arial" w:cs="Arial"/>
                  <w:sz w:val="20"/>
                  <w:lang w:eastAsia="sk-SK"/>
                </w:rPr>
                <w:delText>rozsahom</w:delText>
              </w:r>
              <w:r w:rsidR="00B96629" w:rsidDel="0049799F">
                <w:rPr>
                  <w:rFonts w:ascii="Arial" w:eastAsia="Times New Roman" w:hAnsi="Arial" w:cs="Arial"/>
                  <w:sz w:val="20"/>
                  <w:lang w:eastAsia="sk-SK"/>
                </w:rPr>
                <w:delText xml:space="preserve"> projekt</w:delText>
              </w:r>
              <w:r w:rsidR="00067B82" w:rsidDel="0049799F">
                <w:rPr>
                  <w:rFonts w:ascii="Arial" w:eastAsia="Times New Roman" w:hAnsi="Arial" w:cs="Arial"/>
                  <w:sz w:val="20"/>
                  <w:lang w:eastAsia="sk-SK"/>
                </w:rPr>
                <w:delText>u</w:delText>
              </w:r>
            </w:del>
            <w:r w:rsidR="00AA3C05">
              <w:rPr>
                <w:rFonts w:ascii="Arial" w:eastAsia="Times New Roman" w:hAnsi="Arial" w:cs="Arial"/>
                <w:sz w:val="20"/>
                <w:lang w:eastAsia="sk-SK"/>
              </w:rPr>
              <w:t>.</w:t>
            </w:r>
          </w:p>
        </w:tc>
      </w:tr>
      <w:tr w:rsidR="00AA3C05" w:rsidRPr="004F79F5" w14:paraId="4457EF93" w14:textId="77777777" w:rsidTr="00116116">
        <w:trPr>
          <w:trHeight w:val="697"/>
        </w:trPr>
        <w:tc>
          <w:tcPr>
            <w:tcW w:w="2129" w:type="pct"/>
            <w:vMerge/>
            <w:shd w:val="clear" w:color="auto" w:fill="auto"/>
            <w:vAlign w:val="center"/>
          </w:tcPr>
          <w:p w14:paraId="5BAAFE17"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49E2AD2B" w14:textId="77777777" w:rsidR="00AA3C05" w:rsidRPr="004F79F5"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181A2B48"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3EFB28C5" w14:textId="7DEEEE2B" w:rsidR="00AA3C05" w:rsidRPr="004F79F5" w:rsidRDefault="0079769C" w:rsidP="00D46B8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Očakávané d</w:t>
            </w:r>
            <w:r w:rsidR="00D46B85">
              <w:rPr>
                <w:rFonts w:ascii="Arial" w:eastAsia="Times New Roman" w:hAnsi="Arial" w:cs="Arial"/>
                <w:sz w:val="20"/>
                <w:lang w:eastAsia="sk-SK"/>
              </w:rPr>
              <w:t>opad</w:t>
            </w:r>
            <w:r w:rsidR="00AA3C05">
              <w:rPr>
                <w:rFonts w:ascii="Arial" w:eastAsia="Times New Roman" w:hAnsi="Arial" w:cs="Arial"/>
                <w:sz w:val="20"/>
                <w:lang w:eastAsia="sk-SK"/>
              </w:rPr>
              <w:t>y</w:t>
            </w:r>
            <w:r w:rsidR="00D46B85">
              <w:rPr>
                <w:rFonts w:ascii="Arial" w:eastAsia="Times New Roman" w:hAnsi="Arial" w:cs="Arial"/>
                <w:sz w:val="20"/>
                <w:lang w:eastAsia="sk-SK"/>
              </w:rPr>
              <w:t xml:space="preserve"> realizácie projektu </w:t>
            </w:r>
            <w:ins w:id="66" w:author="Autor">
              <w:r w:rsidR="0049799F">
                <w:rPr>
                  <w:rFonts w:ascii="Arial" w:eastAsia="Times New Roman" w:hAnsi="Arial" w:cs="Arial"/>
                  <w:sz w:val="20"/>
                  <w:lang w:eastAsia="sk-SK"/>
                </w:rPr>
                <w:t xml:space="preserve">nie </w:t>
              </w:r>
            </w:ins>
            <w:r w:rsidR="00AA3C05">
              <w:rPr>
                <w:rFonts w:ascii="Arial" w:eastAsia="Times New Roman" w:hAnsi="Arial" w:cs="Arial"/>
                <w:sz w:val="20"/>
                <w:lang w:eastAsia="sk-SK"/>
              </w:rPr>
              <w:t xml:space="preserve">sú </w:t>
            </w:r>
            <w:ins w:id="67" w:author="Autor">
              <w:r w:rsidR="0049799F">
                <w:rPr>
                  <w:rFonts w:ascii="Arial" w:eastAsia="Times New Roman" w:hAnsi="Arial" w:cs="Arial"/>
                  <w:sz w:val="20"/>
                  <w:lang w:eastAsia="sk-SK"/>
                </w:rPr>
                <w:t>vo všetkých aspektoch vymedzené v plnej miere kvalitne:</w:t>
              </w:r>
            </w:ins>
            <w:del w:id="68" w:author="Autor">
              <w:r w:rsidR="00B96629" w:rsidDel="0049799F">
                <w:rPr>
                  <w:rFonts w:ascii="Arial" w:eastAsia="Times New Roman" w:hAnsi="Arial" w:cs="Arial"/>
                  <w:sz w:val="20"/>
                  <w:lang w:eastAsia="sk-SK"/>
                </w:rPr>
                <w:delText xml:space="preserve">popísané </w:delText>
              </w:r>
              <w:r w:rsidR="00571DA7" w:rsidDel="0049799F">
                <w:rPr>
                  <w:rFonts w:ascii="Arial" w:eastAsia="Times New Roman" w:hAnsi="Arial" w:cs="Arial"/>
                  <w:sz w:val="20"/>
                  <w:lang w:eastAsia="sk-SK"/>
                </w:rPr>
                <w:delText xml:space="preserve">okrajovo </w:delText>
              </w:r>
              <w:r w:rsidR="009E2B5D" w:rsidDel="0049799F">
                <w:rPr>
                  <w:rFonts w:ascii="Arial" w:eastAsia="Times New Roman" w:hAnsi="Arial" w:cs="Arial"/>
                  <w:sz w:val="20"/>
                  <w:lang w:eastAsia="sk-SK"/>
                </w:rPr>
                <w:delText xml:space="preserve">a/alebo </w:delText>
              </w:r>
              <w:r w:rsidR="00F65BA2" w:rsidDel="0049799F">
                <w:rPr>
                  <w:rFonts w:ascii="Arial" w:eastAsia="Times New Roman" w:hAnsi="Arial" w:cs="Arial"/>
                  <w:sz w:val="20"/>
                  <w:lang w:eastAsia="sk-SK"/>
                </w:rPr>
                <w:delText>len všeobecne</w:delText>
              </w:r>
              <w:r w:rsidR="00411379" w:rsidDel="0049799F">
                <w:rPr>
                  <w:rFonts w:ascii="Arial" w:eastAsia="Times New Roman" w:hAnsi="Arial" w:cs="Arial"/>
                  <w:sz w:val="20"/>
                  <w:lang w:eastAsia="sk-SK"/>
                </w:rPr>
                <w:delText xml:space="preserve"> a/alebo korešpondujú s rozsahom projektu len minimálne</w:delText>
              </w:r>
            </w:del>
            <w:ins w:id="69" w:author="Autor">
              <w:r w:rsidR="0049799F">
                <w:rPr>
                  <w:rFonts w:ascii="Arial" w:eastAsia="Times New Roman" w:hAnsi="Arial" w:cs="Arial"/>
                  <w:sz w:val="20"/>
                  <w:lang w:eastAsia="sk-SK"/>
                </w:rPr>
                <w:t xml:space="preserve"> plánovaný rozsah dopadu projektu, dopad a prínos projektu na individuálnej úrovni, udržateľnosť výsledkov a výstupov projektu, ale bez rizika pre daný projekt</w:t>
              </w:r>
            </w:ins>
            <w:r w:rsidR="00AA3C05">
              <w:rPr>
                <w:rFonts w:ascii="Arial" w:eastAsia="Times New Roman" w:hAnsi="Arial" w:cs="Arial"/>
                <w:sz w:val="20"/>
                <w:lang w:eastAsia="sk-SK"/>
              </w:rPr>
              <w:t>.</w:t>
            </w:r>
          </w:p>
        </w:tc>
      </w:tr>
      <w:tr w:rsidR="00AA3C05" w:rsidRPr="004F79F5" w14:paraId="4BE392B8" w14:textId="77777777" w:rsidTr="00116116">
        <w:trPr>
          <w:trHeight w:val="697"/>
        </w:trPr>
        <w:tc>
          <w:tcPr>
            <w:tcW w:w="2129" w:type="pct"/>
            <w:vMerge/>
            <w:shd w:val="clear" w:color="auto" w:fill="auto"/>
            <w:vAlign w:val="center"/>
          </w:tcPr>
          <w:p w14:paraId="7C8EA45A"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07441B9E" w14:textId="77777777" w:rsidR="00AA3C05" w:rsidRPr="004F79F5"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5AE426E2"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1174E0DF" w14:textId="50273ED6" w:rsidR="00AA3C05" w:rsidRPr="004F79F5" w:rsidRDefault="0079769C"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Očakávané d</w:t>
            </w:r>
            <w:r w:rsidR="00AA3C05">
              <w:rPr>
                <w:rFonts w:ascii="Arial" w:eastAsia="Times New Roman" w:hAnsi="Arial" w:cs="Arial"/>
                <w:sz w:val="20"/>
                <w:lang w:eastAsia="sk-SK"/>
              </w:rPr>
              <w:t xml:space="preserve">opady realizácie projektu sú </w:t>
            </w:r>
            <w:del w:id="70" w:author="Autor">
              <w:r w:rsidR="00B96629" w:rsidDel="0049799F">
                <w:rPr>
                  <w:rFonts w:ascii="Arial" w:eastAsia="Times New Roman" w:hAnsi="Arial" w:cs="Arial"/>
                  <w:sz w:val="20"/>
                  <w:lang w:eastAsia="sk-SK"/>
                </w:rPr>
                <w:delText>popísané</w:delText>
              </w:r>
              <w:r w:rsidR="00B96629" w:rsidDel="00AD7E98">
                <w:rPr>
                  <w:rFonts w:ascii="Arial" w:eastAsia="Times New Roman" w:hAnsi="Arial" w:cs="Arial"/>
                  <w:sz w:val="20"/>
                  <w:lang w:eastAsia="sk-SK"/>
                </w:rPr>
                <w:delText xml:space="preserve"> </w:delText>
              </w:r>
            </w:del>
            <w:r w:rsidR="00B96629">
              <w:rPr>
                <w:rFonts w:ascii="Arial" w:eastAsia="Times New Roman" w:hAnsi="Arial" w:cs="Arial"/>
                <w:sz w:val="20"/>
                <w:lang w:eastAsia="sk-SK"/>
              </w:rPr>
              <w:t>nevyhovujúc</w:t>
            </w:r>
            <w:ins w:id="71" w:author="Autor">
              <w:r w:rsidR="00AD7E98">
                <w:rPr>
                  <w:rFonts w:ascii="Arial" w:eastAsia="Times New Roman" w:hAnsi="Arial" w:cs="Arial"/>
                  <w:sz w:val="20"/>
                  <w:lang w:eastAsia="sk-SK"/>
                </w:rPr>
                <w:t>e</w:t>
              </w:r>
            </w:ins>
            <w:del w:id="72" w:author="Autor">
              <w:r w:rsidR="00B96629" w:rsidDel="00AD7E98">
                <w:rPr>
                  <w:rFonts w:ascii="Arial" w:eastAsia="Times New Roman" w:hAnsi="Arial" w:cs="Arial"/>
                  <w:sz w:val="20"/>
                  <w:lang w:eastAsia="sk-SK"/>
                </w:rPr>
                <w:delText>o</w:delText>
              </w:r>
            </w:del>
            <w:ins w:id="73" w:author="Autor">
              <w:r w:rsidR="00AD7E98">
                <w:rPr>
                  <w:rFonts w:ascii="Arial" w:eastAsia="Times New Roman" w:hAnsi="Arial" w:cs="Arial"/>
                  <w:sz w:val="20"/>
                  <w:lang w:eastAsia="sk-SK"/>
                </w:rPr>
                <w:t xml:space="preserve"> v minimálne jednom aspekte</w:t>
              </w:r>
              <w:r w:rsidR="0049799F">
                <w:rPr>
                  <w:rFonts w:ascii="Arial" w:eastAsia="Times New Roman" w:hAnsi="Arial" w:cs="Arial"/>
                  <w:sz w:val="20"/>
                  <w:lang w:eastAsia="sk-SK"/>
                </w:rPr>
                <w:t xml:space="preserve">, čo predstavuje riziko pre daný projekt: očakávané výstupy a výsledky sú neadekvátne vo vzťahu k dopadom </w:t>
              </w:r>
              <w:r w:rsidR="0049799F">
                <w:rPr>
                  <w:rFonts w:ascii="Arial" w:eastAsia="Times New Roman" w:hAnsi="Arial" w:cs="Arial"/>
                  <w:sz w:val="20"/>
                  <w:lang w:eastAsia="sk-SK"/>
                </w:rPr>
                <w:lastRenderedPageBreak/>
                <w:t>projektu, dopady a prínosy projektu na individuálnej úrovni sú nerelevantné alebo slabo popísané, projekt nepopisuje udržateľnosť výsledkov a výstupov dostatočne</w:t>
              </w:r>
            </w:ins>
            <w:r w:rsidR="00B96629">
              <w:rPr>
                <w:rFonts w:ascii="Arial" w:eastAsia="Times New Roman" w:hAnsi="Arial" w:cs="Arial"/>
                <w:sz w:val="20"/>
                <w:lang w:eastAsia="sk-SK"/>
              </w:rPr>
              <w:t xml:space="preserve"> alebo vôbec</w:t>
            </w:r>
            <w:del w:id="74" w:author="Autor">
              <w:r w:rsidR="0080151E" w:rsidDel="0049799F">
                <w:rPr>
                  <w:rFonts w:ascii="Arial" w:eastAsia="Times New Roman" w:hAnsi="Arial" w:cs="Arial"/>
                  <w:sz w:val="20"/>
                  <w:lang w:eastAsia="sk-SK"/>
                </w:rPr>
                <w:delText>, resp. nie sú v žiadnom súlade s rozsahom projektu</w:delText>
              </w:r>
            </w:del>
            <w:r w:rsidR="00AA3C05">
              <w:rPr>
                <w:rFonts w:ascii="Arial" w:eastAsia="Times New Roman" w:hAnsi="Arial" w:cs="Arial"/>
                <w:sz w:val="20"/>
                <w:lang w:eastAsia="sk-SK"/>
              </w:rPr>
              <w:t>.</w:t>
            </w:r>
          </w:p>
        </w:tc>
      </w:tr>
      <w:tr w:rsidR="00AA3C05" w:rsidRPr="00AA3C05" w14:paraId="7E5BD47E" w14:textId="77777777" w:rsidTr="00116116">
        <w:trPr>
          <w:trHeight w:val="300"/>
        </w:trPr>
        <w:tc>
          <w:tcPr>
            <w:tcW w:w="5000" w:type="pct"/>
            <w:gridSpan w:val="3"/>
            <w:shd w:val="clear" w:color="auto" w:fill="DEEAF6" w:themeFill="accent1" w:themeFillTint="33"/>
            <w:vAlign w:val="center"/>
          </w:tcPr>
          <w:p w14:paraId="74807029" w14:textId="7B731ED5" w:rsidR="00AA3C05" w:rsidRPr="00AA3C05" w:rsidRDefault="00AA3C05" w:rsidP="00AA3C05">
            <w:pPr>
              <w:spacing w:line="240" w:lineRule="auto"/>
              <w:ind w:left="357"/>
              <w:textAlignment w:val="baseline"/>
              <w:rPr>
                <w:rFonts w:ascii="Arial" w:eastAsia="Times New Roman" w:hAnsi="Arial" w:cs="Arial"/>
                <w:b/>
                <w:bCs/>
                <w:color w:val="000000"/>
                <w:sz w:val="22"/>
                <w:lang w:eastAsia="sk-SK"/>
              </w:rPr>
            </w:pPr>
            <w:bookmarkStart w:id="75" w:name="_Hlk162257435"/>
            <w:bookmarkEnd w:id="45"/>
            <w:r w:rsidRPr="00AA3C05">
              <w:rPr>
                <w:rFonts w:ascii="Arial" w:eastAsia="Times New Roman" w:hAnsi="Arial" w:cs="Arial"/>
                <w:b/>
                <w:bCs/>
                <w:color w:val="000000"/>
                <w:sz w:val="22"/>
                <w:lang w:eastAsia="sk-SK"/>
              </w:rPr>
              <w:lastRenderedPageBreak/>
              <w:t xml:space="preserve">Kritérium č. 2.2: </w:t>
            </w:r>
            <w:r w:rsidR="006C021E">
              <w:rPr>
                <w:rFonts w:ascii="Arial" w:eastAsia="Times New Roman" w:hAnsi="Arial" w:cs="Arial"/>
                <w:b/>
                <w:bCs/>
                <w:color w:val="000000"/>
                <w:sz w:val="22"/>
                <w:lang w:eastAsia="sk-SK"/>
              </w:rPr>
              <w:t>Šírenie</w:t>
            </w:r>
            <w:r w:rsidRPr="00AA3C05">
              <w:rPr>
                <w:rFonts w:ascii="Arial" w:eastAsia="Times New Roman" w:hAnsi="Arial" w:cs="Arial"/>
                <w:b/>
                <w:bCs/>
                <w:color w:val="000000"/>
                <w:sz w:val="22"/>
                <w:lang w:eastAsia="sk-SK"/>
              </w:rPr>
              <w:t xml:space="preserve"> a využívanie výsledkov projektu</w:t>
            </w:r>
          </w:p>
        </w:tc>
      </w:tr>
      <w:tr w:rsidR="0001596F" w:rsidRPr="00C147C1" w14:paraId="77702455" w14:textId="77777777" w:rsidTr="00BB0397">
        <w:trPr>
          <w:trHeight w:val="300"/>
        </w:trPr>
        <w:tc>
          <w:tcPr>
            <w:tcW w:w="2129" w:type="pct"/>
            <w:shd w:val="clear" w:color="auto" w:fill="DEEAF6" w:themeFill="accent1" w:themeFillTint="33"/>
            <w:vAlign w:val="center"/>
            <w:hideMark/>
          </w:tcPr>
          <w:p w14:paraId="5B889181"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2142EF7C" w14:textId="77777777" w:rsidR="0001596F" w:rsidRPr="00C147C1" w:rsidRDefault="0001596F" w:rsidP="00BB0397">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1FEA37EC"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AA3C05" w:rsidRPr="004F79F5" w14:paraId="3F97A978" w14:textId="77777777" w:rsidTr="00116116">
        <w:trPr>
          <w:trHeight w:val="697"/>
        </w:trPr>
        <w:tc>
          <w:tcPr>
            <w:tcW w:w="2129" w:type="pct"/>
            <w:vMerge w:val="restart"/>
            <w:shd w:val="clear" w:color="auto" w:fill="auto"/>
            <w:vAlign w:val="center"/>
          </w:tcPr>
          <w:p w14:paraId="23F3F2DE" w14:textId="7A87AA53" w:rsidR="00AA3C05" w:rsidRPr="0002027A"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w:t>
            </w:r>
            <w:r w:rsidR="006E13AD">
              <w:rPr>
                <w:rFonts w:ascii="Arial" w:eastAsia="Times New Roman" w:hAnsi="Arial" w:cs="Arial"/>
                <w:sz w:val="20"/>
                <w:lang w:eastAsia="sk-SK"/>
              </w:rPr>
              <w:t>e</w:t>
            </w:r>
            <w:r>
              <w:rPr>
                <w:rFonts w:ascii="Arial" w:eastAsia="Times New Roman" w:hAnsi="Arial" w:cs="Arial"/>
                <w:sz w:val="20"/>
                <w:lang w:eastAsia="sk-SK"/>
              </w:rPr>
              <w:t xml:space="preserve"> sa </w:t>
            </w:r>
            <w:r w:rsidR="006E13AD">
              <w:rPr>
                <w:rFonts w:ascii="Arial" w:eastAsia="Times New Roman" w:hAnsi="Arial" w:cs="Arial"/>
                <w:sz w:val="20"/>
                <w:lang w:eastAsia="sk-SK"/>
              </w:rPr>
              <w:t>spôsob</w:t>
            </w:r>
            <w:r>
              <w:rPr>
                <w:rFonts w:ascii="Arial" w:eastAsia="Times New Roman" w:hAnsi="Arial" w:cs="Arial"/>
                <w:sz w:val="20"/>
                <w:lang w:eastAsia="sk-SK"/>
              </w:rPr>
              <w:t xml:space="preserve"> </w:t>
            </w:r>
            <w:r w:rsidR="00BB5606">
              <w:rPr>
                <w:rFonts w:ascii="Arial" w:eastAsia="Times New Roman" w:hAnsi="Arial" w:cs="Arial"/>
                <w:sz w:val="20"/>
                <w:lang w:eastAsia="sk-SK"/>
              </w:rPr>
              <w:t>šíreni</w:t>
            </w:r>
            <w:r w:rsidR="006E13AD">
              <w:rPr>
                <w:rFonts w:ascii="Arial" w:eastAsia="Times New Roman" w:hAnsi="Arial" w:cs="Arial"/>
                <w:sz w:val="20"/>
                <w:lang w:eastAsia="sk-SK"/>
              </w:rPr>
              <w:t>a</w:t>
            </w:r>
            <w:r>
              <w:rPr>
                <w:rFonts w:ascii="Arial" w:eastAsia="Times New Roman" w:hAnsi="Arial" w:cs="Arial"/>
                <w:sz w:val="20"/>
                <w:lang w:eastAsia="sk-SK"/>
              </w:rPr>
              <w:t xml:space="preserve"> a využívani</w:t>
            </w:r>
            <w:r w:rsidR="006E13AD">
              <w:rPr>
                <w:rFonts w:ascii="Arial" w:eastAsia="Times New Roman" w:hAnsi="Arial" w:cs="Arial"/>
                <w:sz w:val="20"/>
                <w:lang w:eastAsia="sk-SK"/>
              </w:rPr>
              <w:t>a</w:t>
            </w:r>
            <w:r>
              <w:rPr>
                <w:rFonts w:ascii="Arial" w:eastAsia="Times New Roman" w:hAnsi="Arial" w:cs="Arial"/>
                <w:sz w:val="20"/>
                <w:lang w:eastAsia="sk-SK"/>
              </w:rPr>
              <w:t xml:space="preserve"> výsledkov projektu</w:t>
            </w:r>
            <w:r w:rsidR="0021723D">
              <w:rPr>
                <w:rFonts w:ascii="Arial" w:eastAsia="Times New Roman" w:hAnsi="Arial" w:cs="Arial"/>
                <w:sz w:val="20"/>
                <w:lang w:eastAsia="sk-SK"/>
              </w:rPr>
              <w:t xml:space="preserve"> (</w:t>
            </w:r>
            <w:r w:rsidR="00AF461F">
              <w:rPr>
                <w:rFonts w:ascii="Arial" w:eastAsia="Times New Roman" w:hAnsi="Arial" w:cs="Arial"/>
                <w:sz w:val="20"/>
                <w:lang w:eastAsia="sk-SK"/>
              </w:rPr>
              <w:t>propagácia</w:t>
            </w:r>
            <w:r w:rsidR="006E13AD">
              <w:rPr>
                <w:rFonts w:ascii="Arial" w:eastAsia="Times New Roman" w:hAnsi="Arial" w:cs="Arial"/>
                <w:sz w:val="20"/>
                <w:lang w:eastAsia="sk-SK"/>
              </w:rPr>
              <w:t xml:space="preserve">, </w:t>
            </w:r>
            <w:r w:rsidR="0021723D">
              <w:rPr>
                <w:rFonts w:ascii="Arial" w:eastAsia="Times New Roman" w:hAnsi="Arial" w:cs="Arial"/>
                <w:sz w:val="20"/>
                <w:lang w:eastAsia="sk-SK"/>
              </w:rPr>
              <w:t xml:space="preserve">plán </w:t>
            </w:r>
            <w:r w:rsidR="007C3B84">
              <w:rPr>
                <w:rFonts w:ascii="Arial" w:eastAsia="Times New Roman" w:hAnsi="Arial" w:cs="Arial"/>
                <w:sz w:val="20"/>
                <w:lang w:eastAsia="sk-SK"/>
              </w:rPr>
              <w:t>využívania</w:t>
            </w:r>
            <w:r w:rsidR="0021723D">
              <w:rPr>
                <w:rFonts w:ascii="Arial" w:eastAsia="Times New Roman" w:hAnsi="Arial" w:cs="Arial"/>
                <w:sz w:val="20"/>
                <w:lang w:eastAsia="sk-SK"/>
              </w:rPr>
              <w:t xml:space="preserve"> </w:t>
            </w:r>
            <w:r w:rsidR="006E13AD">
              <w:rPr>
                <w:rFonts w:ascii="Arial" w:eastAsia="Times New Roman" w:hAnsi="Arial" w:cs="Arial"/>
                <w:sz w:val="20"/>
                <w:lang w:eastAsia="sk-SK"/>
              </w:rPr>
              <w:t xml:space="preserve">infraštruktúry a/alebo iných </w:t>
            </w:r>
            <w:r w:rsidR="0021723D">
              <w:rPr>
                <w:rFonts w:ascii="Arial" w:eastAsia="Times New Roman" w:hAnsi="Arial" w:cs="Arial"/>
                <w:sz w:val="20"/>
                <w:lang w:eastAsia="sk-SK"/>
              </w:rPr>
              <w:t xml:space="preserve">výstupov </w:t>
            </w:r>
            <w:r w:rsidR="00E516F1">
              <w:rPr>
                <w:rFonts w:ascii="Arial" w:eastAsia="Times New Roman" w:hAnsi="Arial" w:cs="Arial"/>
                <w:sz w:val="20"/>
                <w:lang w:eastAsia="sk-SK"/>
              </w:rPr>
              <w:t>po skončení projektu</w:t>
            </w:r>
            <w:r w:rsidR="0021723D">
              <w:rPr>
                <w:rFonts w:ascii="Arial" w:eastAsia="Times New Roman" w:hAnsi="Arial" w:cs="Arial"/>
                <w:sz w:val="20"/>
                <w:lang w:eastAsia="sk-SK"/>
              </w:rPr>
              <w:t>)</w:t>
            </w:r>
            <w:r>
              <w:rPr>
                <w:rFonts w:ascii="Arial" w:eastAsia="Times New Roman" w:hAnsi="Arial" w:cs="Arial"/>
                <w:sz w:val="20"/>
                <w:lang w:eastAsia="sk-SK"/>
              </w:rPr>
              <w:t>.</w:t>
            </w:r>
          </w:p>
        </w:tc>
        <w:tc>
          <w:tcPr>
            <w:tcW w:w="644" w:type="pct"/>
            <w:shd w:val="clear" w:color="auto" w:fill="auto"/>
            <w:vAlign w:val="center"/>
          </w:tcPr>
          <w:p w14:paraId="60B8E352" w14:textId="77777777" w:rsidR="00AA3C05" w:rsidRPr="00F87D49"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2FF5B53B"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00365641" w14:textId="7D767B57" w:rsidR="00AA3C05" w:rsidRPr="004F79F5" w:rsidRDefault="006F7A9B"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Spôsob</w:t>
            </w:r>
            <w:r w:rsidR="00AA3C05">
              <w:rPr>
                <w:rFonts w:ascii="Arial" w:eastAsia="Times New Roman" w:hAnsi="Arial" w:cs="Arial"/>
                <w:sz w:val="20"/>
                <w:lang w:eastAsia="sk-SK"/>
              </w:rPr>
              <w:t xml:space="preserve"> šíreni</w:t>
            </w:r>
            <w:r>
              <w:rPr>
                <w:rFonts w:ascii="Arial" w:eastAsia="Times New Roman" w:hAnsi="Arial" w:cs="Arial"/>
                <w:sz w:val="20"/>
                <w:lang w:eastAsia="sk-SK"/>
              </w:rPr>
              <w:t>a</w:t>
            </w:r>
            <w:r w:rsidR="00AA3C05">
              <w:rPr>
                <w:rFonts w:ascii="Arial" w:eastAsia="Times New Roman" w:hAnsi="Arial" w:cs="Arial"/>
                <w:sz w:val="20"/>
                <w:lang w:eastAsia="sk-SK"/>
              </w:rPr>
              <w:t xml:space="preserve"> a využívani</w:t>
            </w:r>
            <w:r>
              <w:rPr>
                <w:rFonts w:ascii="Arial" w:eastAsia="Times New Roman" w:hAnsi="Arial" w:cs="Arial"/>
                <w:sz w:val="20"/>
                <w:lang w:eastAsia="sk-SK"/>
              </w:rPr>
              <w:t>a</w:t>
            </w:r>
            <w:r w:rsidR="00AA3C05">
              <w:rPr>
                <w:rFonts w:ascii="Arial" w:eastAsia="Times New Roman" w:hAnsi="Arial" w:cs="Arial"/>
                <w:sz w:val="20"/>
                <w:lang w:eastAsia="sk-SK"/>
              </w:rPr>
              <w:t xml:space="preserve"> výsledkov projektu </w:t>
            </w:r>
            <w:r>
              <w:rPr>
                <w:rFonts w:ascii="Arial" w:eastAsia="Times New Roman" w:hAnsi="Arial" w:cs="Arial"/>
                <w:sz w:val="20"/>
                <w:lang w:eastAsia="sk-SK"/>
              </w:rPr>
              <w:t>je podrobne uvedený</w:t>
            </w:r>
            <w:r w:rsidR="0082284F">
              <w:rPr>
                <w:rFonts w:ascii="Arial" w:eastAsia="Times New Roman" w:hAnsi="Arial" w:cs="Arial"/>
                <w:sz w:val="20"/>
                <w:lang w:eastAsia="sk-SK"/>
              </w:rPr>
              <w:t xml:space="preserve"> a </w:t>
            </w:r>
            <w:r w:rsidR="00AA3C05">
              <w:rPr>
                <w:rFonts w:ascii="Arial" w:eastAsia="Times New Roman" w:hAnsi="Arial" w:cs="Arial"/>
                <w:sz w:val="20"/>
                <w:lang w:eastAsia="sk-SK"/>
              </w:rPr>
              <w:t>navrhnut</w:t>
            </w:r>
            <w:r w:rsidR="0082284F">
              <w:rPr>
                <w:rFonts w:ascii="Arial" w:eastAsia="Times New Roman" w:hAnsi="Arial" w:cs="Arial"/>
                <w:sz w:val="20"/>
                <w:lang w:eastAsia="sk-SK"/>
              </w:rPr>
              <w:t>ý</w:t>
            </w:r>
            <w:r w:rsidR="00AA3C05">
              <w:rPr>
                <w:rFonts w:ascii="Arial" w:eastAsia="Times New Roman" w:hAnsi="Arial" w:cs="Arial"/>
                <w:sz w:val="20"/>
                <w:lang w:eastAsia="sk-SK"/>
              </w:rPr>
              <w:t>.</w:t>
            </w:r>
          </w:p>
        </w:tc>
      </w:tr>
      <w:tr w:rsidR="00AA3C05" w:rsidRPr="004F79F5" w14:paraId="3D467E3F" w14:textId="77777777" w:rsidTr="00116116">
        <w:trPr>
          <w:trHeight w:val="697"/>
        </w:trPr>
        <w:tc>
          <w:tcPr>
            <w:tcW w:w="2129" w:type="pct"/>
            <w:vMerge/>
            <w:shd w:val="clear" w:color="auto" w:fill="auto"/>
            <w:vAlign w:val="center"/>
          </w:tcPr>
          <w:p w14:paraId="384D40BB"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06B90986" w14:textId="77777777" w:rsidR="00AA3C05" w:rsidRPr="00F87D49"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03AF0704"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6CACD3CE" w14:textId="109EB105" w:rsidR="00AA3C05" w:rsidRPr="004F79F5" w:rsidRDefault="006F7A9B"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Spôsob</w:t>
            </w:r>
            <w:r w:rsidR="00AA3C05">
              <w:rPr>
                <w:rFonts w:ascii="Arial" w:eastAsia="Times New Roman" w:hAnsi="Arial" w:cs="Arial"/>
                <w:sz w:val="20"/>
                <w:lang w:eastAsia="sk-SK"/>
              </w:rPr>
              <w:t xml:space="preserve"> šíreni</w:t>
            </w:r>
            <w:r>
              <w:rPr>
                <w:rFonts w:ascii="Arial" w:eastAsia="Times New Roman" w:hAnsi="Arial" w:cs="Arial"/>
                <w:sz w:val="20"/>
                <w:lang w:eastAsia="sk-SK"/>
              </w:rPr>
              <w:t>a</w:t>
            </w:r>
            <w:r w:rsidR="00AA3C05">
              <w:rPr>
                <w:rFonts w:ascii="Arial" w:eastAsia="Times New Roman" w:hAnsi="Arial" w:cs="Arial"/>
                <w:sz w:val="20"/>
                <w:lang w:eastAsia="sk-SK"/>
              </w:rPr>
              <w:t xml:space="preserve"> a využívani</w:t>
            </w:r>
            <w:r>
              <w:rPr>
                <w:rFonts w:ascii="Arial" w:eastAsia="Times New Roman" w:hAnsi="Arial" w:cs="Arial"/>
                <w:sz w:val="20"/>
                <w:lang w:eastAsia="sk-SK"/>
              </w:rPr>
              <w:t>a</w:t>
            </w:r>
            <w:r w:rsidR="00AA3C05">
              <w:rPr>
                <w:rFonts w:ascii="Arial" w:eastAsia="Times New Roman" w:hAnsi="Arial" w:cs="Arial"/>
                <w:sz w:val="20"/>
                <w:lang w:eastAsia="sk-SK"/>
              </w:rPr>
              <w:t xml:space="preserve"> výsledkov projektu </w:t>
            </w:r>
            <w:r>
              <w:rPr>
                <w:rFonts w:ascii="Arial" w:eastAsia="Times New Roman" w:hAnsi="Arial" w:cs="Arial"/>
                <w:sz w:val="20"/>
                <w:lang w:eastAsia="sk-SK"/>
              </w:rPr>
              <w:t xml:space="preserve">je uvedený </w:t>
            </w:r>
            <w:r w:rsidR="0082284F">
              <w:rPr>
                <w:rFonts w:ascii="Arial" w:eastAsia="Times New Roman" w:hAnsi="Arial" w:cs="Arial"/>
                <w:sz w:val="20"/>
                <w:lang w:eastAsia="sk-SK"/>
              </w:rPr>
              <w:t>a </w:t>
            </w:r>
            <w:r>
              <w:rPr>
                <w:rFonts w:ascii="Arial" w:eastAsia="Times New Roman" w:hAnsi="Arial" w:cs="Arial"/>
                <w:sz w:val="20"/>
                <w:lang w:eastAsia="sk-SK"/>
              </w:rPr>
              <w:t>navrhnut</w:t>
            </w:r>
            <w:r w:rsidR="0082284F">
              <w:rPr>
                <w:rFonts w:ascii="Arial" w:eastAsia="Times New Roman" w:hAnsi="Arial" w:cs="Arial"/>
                <w:sz w:val="20"/>
                <w:lang w:eastAsia="sk-SK"/>
              </w:rPr>
              <w:t>ý</w:t>
            </w:r>
            <w:r>
              <w:rPr>
                <w:rFonts w:ascii="Arial" w:eastAsia="Times New Roman" w:hAnsi="Arial" w:cs="Arial"/>
                <w:sz w:val="20"/>
                <w:lang w:eastAsia="sk-SK"/>
              </w:rPr>
              <w:t xml:space="preserve"> dostatočne</w:t>
            </w:r>
            <w:r w:rsidR="00AA3C05">
              <w:rPr>
                <w:rFonts w:ascii="Arial" w:eastAsia="Times New Roman" w:hAnsi="Arial" w:cs="Arial"/>
                <w:sz w:val="20"/>
                <w:lang w:eastAsia="sk-SK"/>
              </w:rPr>
              <w:t>.</w:t>
            </w:r>
          </w:p>
        </w:tc>
      </w:tr>
      <w:tr w:rsidR="00AA3C05" w:rsidRPr="004F79F5" w14:paraId="23F70D5D" w14:textId="77777777" w:rsidTr="00116116">
        <w:trPr>
          <w:trHeight w:val="697"/>
        </w:trPr>
        <w:tc>
          <w:tcPr>
            <w:tcW w:w="2129" w:type="pct"/>
            <w:vMerge/>
            <w:shd w:val="clear" w:color="auto" w:fill="auto"/>
            <w:vAlign w:val="center"/>
          </w:tcPr>
          <w:p w14:paraId="54660CD4"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6A0707F7" w14:textId="77777777" w:rsidR="00AA3C05" w:rsidRPr="00F87D49"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2AC97E9A"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0F0A94B1" w14:textId="31AEF64A" w:rsidR="00AA3C05" w:rsidRPr="004F79F5" w:rsidRDefault="006F7A9B"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Spôsob </w:t>
            </w:r>
            <w:r w:rsidR="00AA3C05">
              <w:rPr>
                <w:rFonts w:ascii="Arial" w:eastAsia="Times New Roman" w:hAnsi="Arial" w:cs="Arial"/>
                <w:sz w:val="20"/>
                <w:lang w:eastAsia="sk-SK"/>
              </w:rPr>
              <w:t>šíreni</w:t>
            </w:r>
            <w:r>
              <w:rPr>
                <w:rFonts w:ascii="Arial" w:eastAsia="Times New Roman" w:hAnsi="Arial" w:cs="Arial"/>
                <w:sz w:val="20"/>
                <w:lang w:eastAsia="sk-SK"/>
              </w:rPr>
              <w:t>a</w:t>
            </w:r>
            <w:r w:rsidR="00AA3C05">
              <w:rPr>
                <w:rFonts w:ascii="Arial" w:eastAsia="Times New Roman" w:hAnsi="Arial" w:cs="Arial"/>
                <w:sz w:val="20"/>
                <w:lang w:eastAsia="sk-SK"/>
              </w:rPr>
              <w:t xml:space="preserve"> a využívani</w:t>
            </w:r>
            <w:r>
              <w:rPr>
                <w:rFonts w:ascii="Arial" w:eastAsia="Times New Roman" w:hAnsi="Arial" w:cs="Arial"/>
                <w:sz w:val="20"/>
                <w:lang w:eastAsia="sk-SK"/>
              </w:rPr>
              <w:t>a</w:t>
            </w:r>
            <w:r w:rsidR="00AA3C05">
              <w:rPr>
                <w:rFonts w:ascii="Arial" w:eastAsia="Times New Roman" w:hAnsi="Arial" w:cs="Arial"/>
                <w:sz w:val="20"/>
                <w:lang w:eastAsia="sk-SK"/>
              </w:rPr>
              <w:t xml:space="preserve"> výsledkov projektu </w:t>
            </w:r>
            <w:r>
              <w:rPr>
                <w:rFonts w:ascii="Arial" w:eastAsia="Times New Roman" w:hAnsi="Arial" w:cs="Arial"/>
                <w:sz w:val="20"/>
                <w:lang w:eastAsia="sk-SK"/>
              </w:rPr>
              <w:t>je</w:t>
            </w:r>
            <w:r w:rsidR="00AA3C05">
              <w:rPr>
                <w:rFonts w:ascii="Arial" w:eastAsia="Times New Roman" w:hAnsi="Arial" w:cs="Arial"/>
                <w:sz w:val="20"/>
                <w:lang w:eastAsia="sk-SK"/>
              </w:rPr>
              <w:t xml:space="preserve"> popísan</w:t>
            </w:r>
            <w:r>
              <w:rPr>
                <w:rFonts w:ascii="Arial" w:eastAsia="Times New Roman" w:hAnsi="Arial" w:cs="Arial"/>
                <w:sz w:val="20"/>
                <w:lang w:eastAsia="sk-SK"/>
              </w:rPr>
              <w:t>ý</w:t>
            </w:r>
            <w:r w:rsidR="0082284F">
              <w:rPr>
                <w:rFonts w:ascii="Arial" w:eastAsia="Times New Roman" w:hAnsi="Arial" w:cs="Arial"/>
                <w:sz w:val="20"/>
                <w:lang w:eastAsia="sk-SK"/>
              </w:rPr>
              <w:t xml:space="preserve"> a navrhnutý</w:t>
            </w:r>
            <w:r w:rsidR="00AA3C05">
              <w:rPr>
                <w:rFonts w:ascii="Arial" w:eastAsia="Times New Roman" w:hAnsi="Arial" w:cs="Arial"/>
                <w:sz w:val="20"/>
                <w:lang w:eastAsia="sk-SK"/>
              </w:rPr>
              <w:t xml:space="preserve"> </w:t>
            </w:r>
            <w:r>
              <w:rPr>
                <w:rFonts w:ascii="Arial" w:eastAsia="Times New Roman" w:hAnsi="Arial" w:cs="Arial"/>
                <w:sz w:val="20"/>
                <w:lang w:eastAsia="sk-SK"/>
              </w:rPr>
              <w:t>okrajovo</w:t>
            </w:r>
            <w:r w:rsidR="0082284F">
              <w:rPr>
                <w:rFonts w:ascii="Arial" w:eastAsia="Times New Roman" w:hAnsi="Arial" w:cs="Arial"/>
                <w:sz w:val="20"/>
                <w:lang w:eastAsia="sk-SK"/>
              </w:rPr>
              <w:t xml:space="preserve"> a/alebo</w:t>
            </w:r>
            <w:r>
              <w:rPr>
                <w:rFonts w:ascii="Arial" w:eastAsia="Times New Roman" w:hAnsi="Arial" w:cs="Arial"/>
                <w:sz w:val="20"/>
                <w:lang w:eastAsia="sk-SK"/>
              </w:rPr>
              <w:t xml:space="preserve"> </w:t>
            </w:r>
            <w:r w:rsidR="003278E9">
              <w:rPr>
                <w:rFonts w:ascii="Arial" w:eastAsia="Times New Roman" w:hAnsi="Arial" w:cs="Arial"/>
                <w:sz w:val="20"/>
                <w:lang w:eastAsia="sk-SK"/>
              </w:rPr>
              <w:t>všeobecne bez bližšej špecifikácie</w:t>
            </w:r>
            <w:r>
              <w:rPr>
                <w:rFonts w:ascii="Arial" w:eastAsia="Times New Roman" w:hAnsi="Arial" w:cs="Arial"/>
                <w:sz w:val="20"/>
                <w:lang w:eastAsia="sk-SK"/>
              </w:rPr>
              <w:t>.</w:t>
            </w:r>
          </w:p>
        </w:tc>
      </w:tr>
      <w:tr w:rsidR="00AA3C05" w:rsidRPr="004F79F5" w14:paraId="4A62A0CE" w14:textId="77777777" w:rsidTr="00116116">
        <w:trPr>
          <w:trHeight w:val="697"/>
        </w:trPr>
        <w:tc>
          <w:tcPr>
            <w:tcW w:w="2129" w:type="pct"/>
            <w:vMerge/>
            <w:shd w:val="clear" w:color="auto" w:fill="auto"/>
            <w:vAlign w:val="center"/>
          </w:tcPr>
          <w:p w14:paraId="57C87210"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3FCCC261" w14:textId="77777777" w:rsidR="00AA3C05" w:rsidRPr="00F87D49" w:rsidRDefault="00AA3C05" w:rsidP="00AA3C05">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2D49D2AA" w14:textId="77777777" w:rsidR="00AA3C05" w:rsidRDefault="00AA3C05"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62BB66C6" w14:textId="16FF28C6" w:rsidR="00AA3C05" w:rsidRPr="004F79F5" w:rsidRDefault="006F7A9B" w:rsidP="00AA3C05">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Spôsob šírenia a využívania výsledkov projektu je popísaný nedostatočne, resp. </w:t>
            </w:r>
            <w:r w:rsidR="0028114E">
              <w:rPr>
                <w:rFonts w:ascii="Arial" w:eastAsia="Times New Roman" w:hAnsi="Arial" w:cs="Arial"/>
                <w:sz w:val="20"/>
                <w:lang w:eastAsia="sk-SK"/>
              </w:rPr>
              <w:t xml:space="preserve">nie </w:t>
            </w:r>
            <w:r w:rsidR="00CC7C86">
              <w:rPr>
                <w:rFonts w:ascii="Arial" w:eastAsia="Times New Roman" w:hAnsi="Arial" w:cs="Arial"/>
                <w:sz w:val="20"/>
                <w:lang w:eastAsia="sk-SK"/>
              </w:rPr>
              <w:t>je</w:t>
            </w:r>
            <w:r w:rsidR="00AA3C05">
              <w:rPr>
                <w:rFonts w:ascii="Arial" w:eastAsia="Times New Roman" w:hAnsi="Arial" w:cs="Arial"/>
                <w:sz w:val="20"/>
                <w:lang w:eastAsia="sk-SK"/>
              </w:rPr>
              <w:t xml:space="preserve"> </w:t>
            </w:r>
            <w:r w:rsidR="00005FA7">
              <w:rPr>
                <w:rFonts w:ascii="Arial" w:eastAsia="Times New Roman" w:hAnsi="Arial" w:cs="Arial"/>
                <w:sz w:val="20"/>
                <w:lang w:eastAsia="sk-SK"/>
              </w:rPr>
              <w:t xml:space="preserve">vôbec </w:t>
            </w:r>
            <w:r w:rsidR="00AA3C05">
              <w:rPr>
                <w:rFonts w:ascii="Arial" w:eastAsia="Times New Roman" w:hAnsi="Arial" w:cs="Arial"/>
                <w:sz w:val="20"/>
                <w:lang w:eastAsia="sk-SK"/>
              </w:rPr>
              <w:t>navrhnut</w:t>
            </w:r>
            <w:r w:rsidR="00CC7C86">
              <w:rPr>
                <w:rFonts w:ascii="Arial" w:eastAsia="Times New Roman" w:hAnsi="Arial" w:cs="Arial"/>
                <w:sz w:val="20"/>
                <w:lang w:eastAsia="sk-SK"/>
              </w:rPr>
              <w:t>ý</w:t>
            </w:r>
            <w:r w:rsidR="00AA3C05">
              <w:rPr>
                <w:rFonts w:ascii="Arial" w:eastAsia="Times New Roman" w:hAnsi="Arial" w:cs="Arial"/>
                <w:sz w:val="20"/>
                <w:lang w:eastAsia="sk-SK"/>
              </w:rPr>
              <w:t>.</w:t>
            </w:r>
          </w:p>
        </w:tc>
      </w:tr>
      <w:bookmarkEnd w:id="75"/>
      <w:tr w:rsidR="00395F6F" w:rsidRPr="00395F6F" w14:paraId="1129FC87" w14:textId="77777777" w:rsidTr="00116116">
        <w:trPr>
          <w:trHeight w:val="300"/>
        </w:trPr>
        <w:tc>
          <w:tcPr>
            <w:tcW w:w="5000" w:type="pct"/>
            <w:gridSpan w:val="3"/>
            <w:shd w:val="clear" w:color="auto" w:fill="9CC2E5" w:themeFill="accent1" w:themeFillTint="99"/>
            <w:vAlign w:val="center"/>
          </w:tcPr>
          <w:p w14:paraId="44BFE7BC" w14:textId="77777777" w:rsidR="00395F6F" w:rsidRPr="00395F6F" w:rsidRDefault="00395F6F" w:rsidP="00395F6F">
            <w:pPr>
              <w:spacing w:line="240" w:lineRule="auto"/>
              <w:ind w:left="357"/>
              <w:textAlignment w:val="baseline"/>
              <w:rPr>
                <w:rFonts w:ascii="Arial" w:eastAsia="Times New Roman" w:hAnsi="Arial" w:cs="Arial"/>
                <w:b/>
                <w:bCs/>
                <w:color w:val="000000"/>
                <w:sz w:val="22"/>
                <w:lang w:eastAsia="sk-SK"/>
              </w:rPr>
            </w:pPr>
            <w:r w:rsidRPr="00395F6F">
              <w:rPr>
                <w:rFonts w:ascii="Arial" w:eastAsia="Times New Roman" w:hAnsi="Arial" w:cs="Arial"/>
                <w:b/>
                <w:bCs/>
                <w:color w:val="000000"/>
                <w:sz w:val="22"/>
                <w:lang w:eastAsia="sk-SK"/>
              </w:rPr>
              <w:t>Hodnotiaca oblasť č. 3: IMPLEMENTÁCIA PROJEKTU</w:t>
            </w:r>
          </w:p>
        </w:tc>
      </w:tr>
      <w:tr w:rsidR="00395F6F" w:rsidRPr="005D4247" w14:paraId="58B597BC" w14:textId="77777777" w:rsidTr="00116116">
        <w:trPr>
          <w:trHeight w:val="300"/>
        </w:trPr>
        <w:tc>
          <w:tcPr>
            <w:tcW w:w="5000" w:type="pct"/>
            <w:gridSpan w:val="3"/>
            <w:shd w:val="clear" w:color="auto" w:fill="DEEAF6" w:themeFill="accent1" w:themeFillTint="33"/>
            <w:vAlign w:val="center"/>
          </w:tcPr>
          <w:p w14:paraId="12C989BB" w14:textId="77777777" w:rsidR="00395F6F" w:rsidRPr="005D4247" w:rsidRDefault="00395F6F" w:rsidP="00395F6F">
            <w:pPr>
              <w:spacing w:line="240" w:lineRule="auto"/>
              <w:ind w:left="357"/>
              <w:textAlignment w:val="baseline"/>
              <w:rPr>
                <w:rFonts w:ascii="Arial" w:eastAsia="Times New Roman" w:hAnsi="Arial" w:cs="Arial"/>
                <w:b/>
                <w:bCs/>
                <w:color w:val="000000"/>
                <w:sz w:val="22"/>
                <w:lang w:eastAsia="sk-SK"/>
              </w:rPr>
            </w:pPr>
            <w:r w:rsidRPr="005D4247">
              <w:rPr>
                <w:rFonts w:ascii="Arial" w:eastAsia="Times New Roman" w:hAnsi="Arial" w:cs="Arial"/>
                <w:b/>
                <w:bCs/>
                <w:color w:val="000000"/>
                <w:sz w:val="22"/>
                <w:lang w:eastAsia="sk-SK"/>
              </w:rPr>
              <w:t>Kritérium č. 3.1: Plán realizácie projektu</w:t>
            </w:r>
          </w:p>
        </w:tc>
      </w:tr>
      <w:tr w:rsidR="0001596F" w:rsidRPr="00C147C1" w14:paraId="3FC6E59A" w14:textId="77777777" w:rsidTr="00BB0397">
        <w:trPr>
          <w:trHeight w:val="300"/>
        </w:trPr>
        <w:tc>
          <w:tcPr>
            <w:tcW w:w="2129" w:type="pct"/>
            <w:shd w:val="clear" w:color="auto" w:fill="DEEAF6" w:themeFill="accent1" w:themeFillTint="33"/>
            <w:vAlign w:val="center"/>
            <w:hideMark/>
          </w:tcPr>
          <w:p w14:paraId="242EDBA6"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34AD3211" w14:textId="77777777" w:rsidR="0001596F" w:rsidRPr="00C147C1" w:rsidRDefault="0001596F" w:rsidP="00BB0397">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736689F1"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395F6F" w:rsidRPr="00522FCD" w14:paraId="719F2E54" w14:textId="77777777" w:rsidTr="00116116">
        <w:trPr>
          <w:trHeight w:val="697"/>
        </w:trPr>
        <w:tc>
          <w:tcPr>
            <w:tcW w:w="2129" w:type="pct"/>
            <w:vMerge w:val="restart"/>
            <w:shd w:val="clear" w:color="auto" w:fill="auto"/>
            <w:vAlign w:val="center"/>
          </w:tcPr>
          <w:p w14:paraId="7A344F04" w14:textId="77777777" w:rsidR="00375CD4" w:rsidRDefault="00395F6F" w:rsidP="00797363">
            <w:pPr>
              <w:spacing w:line="240" w:lineRule="auto"/>
              <w:ind w:left="136" w:right="136"/>
              <w:jc w:val="both"/>
              <w:textAlignment w:val="baseline"/>
              <w:rPr>
                <w:ins w:id="76" w:author="Autor"/>
                <w:rFonts w:ascii="Arial" w:eastAsia="Times New Roman" w:hAnsi="Arial" w:cs="Arial"/>
                <w:sz w:val="20"/>
                <w:lang w:eastAsia="sk-SK"/>
              </w:rPr>
            </w:pPr>
            <w:bookmarkStart w:id="77" w:name="_Hlk162341532"/>
            <w:r>
              <w:rPr>
                <w:rFonts w:ascii="Arial" w:eastAsia="Times New Roman" w:hAnsi="Arial" w:cs="Arial"/>
                <w:sz w:val="20"/>
                <w:lang w:eastAsia="sk-SK"/>
              </w:rPr>
              <w:t xml:space="preserve">Posudzuje sa </w:t>
            </w:r>
            <w:r w:rsidR="005A438B">
              <w:rPr>
                <w:rFonts w:ascii="Arial" w:eastAsia="Times New Roman" w:hAnsi="Arial" w:cs="Arial"/>
                <w:sz w:val="20"/>
                <w:lang w:eastAsia="sk-SK"/>
              </w:rPr>
              <w:t>plán</w:t>
            </w:r>
            <w:r>
              <w:rPr>
                <w:rFonts w:ascii="Arial" w:eastAsia="Times New Roman" w:hAnsi="Arial" w:cs="Arial"/>
                <w:sz w:val="20"/>
                <w:lang w:eastAsia="sk-SK"/>
              </w:rPr>
              <w:t xml:space="preserve"> realizácie projektu</w:t>
            </w:r>
            <w:r w:rsidR="005A438B">
              <w:rPr>
                <w:rFonts w:ascii="Arial" w:eastAsia="Times New Roman" w:hAnsi="Arial" w:cs="Arial"/>
                <w:sz w:val="20"/>
                <w:lang w:eastAsia="sk-SK"/>
              </w:rPr>
              <w:t>:</w:t>
            </w:r>
            <w:r>
              <w:rPr>
                <w:rFonts w:ascii="Arial" w:eastAsia="Times New Roman" w:hAnsi="Arial" w:cs="Arial"/>
                <w:sz w:val="20"/>
                <w:lang w:eastAsia="sk-SK"/>
              </w:rPr>
              <w:t xml:space="preserve"> </w:t>
            </w:r>
          </w:p>
          <w:p w14:paraId="7A4DECFC" w14:textId="77777777" w:rsidR="00375CD4" w:rsidRDefault="005A438B" w:rsidP="00375CD4">
            <w:pPr>
              <w:pStyle w:val="Odsekzoznamu"/>
              <w:numPr>
                <w:ilvl w:val="0"/>
                <w:numId w:val="20"/>
              </w:numPr>
              <w:spacing w:line="240" w:lineRule="auto"/>
              <w:ind w:right="136"/>
              <w:jc w:val="both"/>
              <w:textAlignment w:val="baseline"/>
              <w:rPr>
                <w:ins w:id="78" w:author="Autor"/>
                <w:rFonts w:ascii="Arial" w:eastAsia="Times New Roman" w:hAnsi="Arial" w:cs="Arial"/>
                <w:sz w:val="20"/>
                <w:lang w:eastAsia="sk-SK"/>
              </w:rPr>
            </w:pPr>
            <w:r w:rsidRPr="00AD7E98">
              <w:rPr>
                <w:rFonts w:ascii="Arial" w:eastAsia="Times New Roman" w:hAnsi="Arial" w:cs="Arial"/>
                <w:sz w:val="20"/>
                <w:lang w:eastAsia="sk-SK"/>
              </w:rPr>
              <w:t>popis predpokladaného priebehu realizácie</w:t>
            </w:r>
            <w:r w:rsidR="00395F6F" w:rsidRPr="00AD7E98">
              <w:rPr>
                <w:rFonts w:ascii="Arial" w:eastAsia="Times New Roman" w:hAnsi="Arial" w:cs="Arial"/>
                <w:sz w:val="20"/>
                <w:lang w:eastAsia="sk-SK"/>
              </w:rPr>
              <w:t xml:space="preserve"> projektu</w:t>
            </w:r>
            <w:r w:rsidRPr="00AD7E98">
              <w:rPr>
                <w:rFonts w:ascii="Arial" w:eastAsia="Times New Roman" w:hAnsi="Arial" w:cs="Arial"/>
                <w:sz w:val="20"/>
                <w:lang w:eastAsia="sk-SK"/>
              </w:rPr>
              <w:t>,</w:t>
            </w:r>
          </w:p>
          <w:p w14:paraId="7EE67CE3" w14:textId="77777777" w:rsidR="00375CD4" w:rsidRDefault="005A438B" w:rsidP="00375CD4">
            <w:pPr>
              <w:pStyle w:val="Odsekzoznamu"/>
              <w:numPr>
                <w:ilvl w:val="0"/>
                <w:numId w:val="20"/>
              </w:numPr>
              <w:spacing w:line="240" w:lineRule="auto"/>
              <w:ind w:right="136"/>
              <w:jc w:val="both"/>
              <w:textAlignment w:val="baseline"/>
              <w:rPr>
                <w:ins w:id="79" w:author="Autor"/>
                <w:rFonts w:ascii="Arial" w:eastAsia="Times New Roman" w:hAnsi="Arial" w:cs="Arial"/>
                <w:sz w:val="20"/>
                <w:lang w:eastAsia="sk-SK"/>
              </w:rPr>
            </w:pPr>
            <w:del w:id="80" w:author="Autor">
              <w:r w:rsidRPr="00AD7E98" w:rsidDel="00375CD4">
                <w:rPr>
                  <w:rFonts w:ascii="Arial" w:eastAsia="Times New Roman" w:hAnsi="Arial" w:cs="Arial"/>
                  <w:sz w:val="20"/>
                  <w:lang w:eastAsia="sk-SK"/>
                </w:rPr>
                <w:delText xml:space="preserve"> </w:delText>
              </w:r>
            </w:del>
            <w:ins w:id="81" w:author="Autor">
              <w:r w:rsidR="004647D8" w:rsidRPr="00AD7E98">
                <w:rPr>
                  <w:rFonts w:ascii="Arial" w:eastAsia="Times New Roman" w:hAnsi="Arial" w:cs="Arial"/>
                  <w:sz w:val="20"/>
                  <w:lang w:eastAsia="sk-SK"/>
                </w:rPr>
                <w:t>vecná kvalita a obsah projektu,</w:t>
              </w:r>
            </w:ins>
          </w:p>
          <w:p w14:paraId="648F4914" w14:textId="77777777" w:rsidR="00375CD4" w:rsidRDefault="004647D8" w:rsidP="00375CD4">
            <w:pPr>
              <w:pStyle w:val="Odsekzoznamu"/>
              <w:numPr>
                <w:ilvl w:val="0"/>
                <w:numId w:val="20"/>
              </w:numPr>
              <w:spacing w:line="240" w:lineRule="auto"/>
              <w:ind w:right="136"/>
              <w:jc w:val="both"/>
              <w:textAlignment w:val="baseline"/>
              <w:rPr>
                <w:ins w:id="82" w:author="Autor"/>
                <w:rFonts w:ascii="Arial" w:eastAsia="Times New Roman" w:hAnsi="Arial" w:cs="Arial"/>
                <w:sz w:val="20"/>
                <w:lang w:eastAsia="sk-SK"/>
              </w:rPr>
            </w:pPr>
            <w:ins w:id="83" w:author="Autor">
              <w:del w:id="84" w:author="Autor">
                <w:r w:rsidRPr="00AD7E98" w:rsidDel="00375CD4">
                  <w:rPr>
                    <w:rFonts w:ascii="Arial" w:eastAsia="Times New Roman" w:hAnsi="Arial" w:cs="Arial"/>
                    <w:sz w:val="20"/>
                    <w:lang w:eastAsia="sk-SK"/>
                  </w:rPr>
                  <w:delText xml:space="preserve"> </w:delText>
                </w:r>
              </w:del>
            </w:ins>
            <w:r w:rsidR="005A438B" w:rsidRPr="00AD7E98">
              <w:rPr>
                <w:rFonts w:ascii="Arial" w:eastAsia="Times New Roman" w:hAnsi="Arial" w:cs="Arial"/>
                <w:sz w:val="20"/>
                <w:lang w:eastAsia="sk-SK"/>
              </w:rPr>
              <w:t>výstupy projektu,</w:t>
            </w:r>
          </w:p>
          <w:p w14:paraId="2C2964E0" w14:textId="77777777" w:rsidR="00375CD4" w:rsidRDefault="00395F6F" w:rsidP="00375CD4">
            <w:pPr>
              <w:pStyle w:val="Odsekzoznamu"/>
              <w:numPr>
                <w:ilvl w:val="0"/>
                <w:numId w:val="20"/>
              </w:numPr>
              <w:spacing w:line="240" w:lineRule="auto"/>
              <w:ind w:right="136"/>
              <w:jc w:val="both"/>
              <w:textAlignment w:val="baseline"/>
              <w:rPr>
                <w:ins w:id="85" w:author="Autor"/>
                <w:rFonts w:ascii="Arial" w:eastAsia="Times New Roman" w:hAnsi="Arial" w:cs="Arial"/>
                <w:sz w:val="20"/>
                <w:lang w:eastAsia="sk-SK"/>
              </w:rPr>
            </w:pPr>
            <w:del w:id="86" w:author="Autor">
              <w:r w:rsidRPr="00AD7E98" w:rsidDel="00375CD4">
                <w:rPr>
                  <w:rFonts w:ascii="Arial" w:eastAsia="Times New Roman" w:hAnsi="Arial" w:cs="Arial"/>
                  <w:sz w:val="20"/>
                  <w:lang w:eastAsia="sk-SK"/>
                </w:rPr>
                <w:delText xml:space="preserve"> </w:delText>
              </w:r>
            </w:del>
            <w:r w:rsidRPr="00AD7E98">
              <w:rPr>
                <w:rFonts w:ascii="Arial" w:eastAsia="Times New Roman" w:hAnsi="Arial" w:cs="Arial"/>
                <w:sz w:val="20"/>
                <w:lang w:eastAsia="sk-SK"/>
              </w:rPr>
              <w:t>uskutočniteľnosť a logická previazanosť</w:t>
            </w:r>
            <w:ins w:id="87" w:author="Autor">
              <w:r w:rsidR="00C02633" w:rsidRPr="00AD7E98">
                <w:rPr>
                  <w:rFonts w:ascii="Arial" w:eastAsia="Times New Roman" w:hAnsi="Arial" w:cs="Arial"/>
                  <w:sz w:val="20"/>
                  <w:lang w:eastAsia="sk-SK"/>
                </w:rPr>
                <w:t xml:space="preserve"> aktivít</w:t>
              </w:r>
              <w:r w:rsidR="00B74D56" w:rsidRPr="00AD7E98">
                <w:rPr>
                  <w:rFonts w:ascii="Arial" w:eastAsia="Times New Roman" w:hAnsi="Arial" w:cs="Arial"/>
                  <w:sz w:val="20"/>
                  <w:lang w:eastAsia="sk-SK"/>
                </w:rPr>
                <w:t xml:space="preserve"> projektu</w:t>
              </w:r>
            </w:ins>
            <w:r w:rsidRPr="00AD7E98">
              <w:rPr>
                <w:rFonts w:ascii="Arial" w:eastAsia="Times New Roman" w:hAnsi="Arial" w:cs="Arial"/>
                <w:sz w:val="20"/>
                <w:lang w:eastAsia="sk-SK"/>
              </w:rPr>
              <w:t>,</w:t>
            </w:r>
          </w:p>
          <w:p w14:paraId="5A1581FC" w14:textId="77777777" w:rsidR="00375CD4" w:rsidRDefault="00395F6F" w:rsidP="00375CD4">
            <w:pPr>
              <w:pStyle w:val="Odsekzoznamu"/>
              <w:numPr>
                <w:ilvl w:val="0"/>
                <w:numId w:val="20"/>
              </w:numPr>
              <w:spacing w:line="240" w:lineRule="auto"/>
              <w:ind w:right="136"/>
              <w:jc w:val="both"/>
              <w:textAlignment w:val="baseline"/>
              <w:rPr>
                <w:ins w:id="88" w:author="Autor"/>
                <w:rFonts w:ascii="Arial" w:eastAsia="Times New Roman" w:hAnsi="Arial" w:cs="Arial"/>
                <w:sz w:val="20"/>
                <w:lang w:eastAsia="sk-SK"/>
              </w:rPr>
            </w:pPr>
            <w:del w:id="89" w:author="Autor">
              <w:r w:rsidRPr="00AD7E98" w:rsidDel="00375CD4">
                <w:rPr>
                  <w:rFonts w:ascii="Arial" w:eastAsia="Times New Roman" w:hAnsi="Arial" w:cs="Arial"/>
                  <w:sz w:val="20"/>
                  <w:lang w:eastAsia="sk-SK"/>
                </w:rPr>
                <w:delText xml:space="preserve"> </w:delText>
              </w:r>
            </w:del>
            <w:r w:rsidRPr="00AD7E98">
              <w:rPr>
                <w:rFonts w:ascii="Arial" w:eastAsia="Times New Roman" w:hAnsi="Arial" w:cs="Arial"/>
                <w:sz w:val="20"/>
                <w:lang w:eastAsia="sk-SK"/>
              </w:rPr>
              <w:t>časový harmonogram,</w:t>
            </w:r>
          </w:p>
          <w:p w14:paraId="498AE81B" w14:textId="2658FF09" w:rsidR="00395F6F" w:rsidRPr="00AD7E98" w:rsidRDefault="00395F6F" w:rsidP="00AD7E98">
            <w:pPr>
              <w:pStyle w:val="Odsekzoznamu"/>
              <w:numPr>
                <w:ilvl w:val="0"/>
                <w:numId w:val="20"/>
              </w:numPr>
              <w:spacing w:line="240" w:lineRule="auto"/>
              <w:ind w:right="136"/>
              <w:jc w:val="both"/>
              <w:textAlignment w:val="baseline"/>
              <w:rPr>
                <w:rFonts w:ascii="Arial" w:eastAsia="Times New Roman" w:hAnsi="Arial" w:cs="Arial"/>
                <w:sz w:val="20"/>
                <w:lang w:eastAsia="sk-SK"/>
              </w:rPr>
            </w:pPr>
            <w:del w:id="90" w:author="Autor">
              <w:r w:rsidRPr="00AD7E98" w:rsidDel="00375CD4">
                <w:rPr>
                  <w:rFonts w:ascii="Arial" w:eastAsia="Times New Roman" w:hAnsi="Arial" w:cs="Arial"/>
                  <w:sz w:val="20"/>
                  <w:lang w:eastAsia="sk-SK"/>
                </w:rPr>
                <w:delText xml:space="preserve"> vrátane </w:delText>
              </w:r>
            </w:del>
            <w:r w:rsidRPr="00AD7E98">
              <w:rPr>
                <w:rFonts w:ascii="Arial" w:eastAsia="Times New Roman" w:hAnsi="Arial" w:cs="Arial"/>
                <w:sz w:val="20"/>
                <w:lang w:eastAsia="sk-SK"/>
              </w:rPr>
              <w:t>previazani</w:t>
            </w:r>
            <w:del w:id="91" w:author="Autor">
              <w:r w:rsidRPr="00AD7E98" w:rsidDel="00375CD4">
                <w:rPr>
                  <w:rFonts w:ascii="Arial" w:eastAsia="Times New Roman" w:hAnsi="Arial" w:cs="Arial"/>
                  <w:sz w:val="20"/>
                  <w:lang w:eastAsia="sk-SK"/>
                </w:rPr>
                <w:delText>a</w:delText>
              </w:r>
            </w:del>
            <w:ins w:id="92" w:author="Autor">
              <w:r w:rsidR="00375CD4">
                <w:rPr>
                  <w:rFonts w:ascii="Arial" w:eastAsia="Times New Roman" w:hAnsi="Arial" w:cs="Arial"/>
                  <w:sz w:val="20"/>
                  <w:lang w:eastAsia="sk-SK"/>
                </w:rPr>
                <w:t>e</w:t>
              </w:r>
              <w:r w:rsidR="00C02633" w:rsidRPr="00AD7E98">
                <w:rPr>
                  <w:rFonts w:ascii="Arial" w:eastAsia="Times New Roman" w:hAnsi="Arial" w:cs="Arial"/>
                  <w:sz w:val="20"/>
                  <w:lang w:eastAsia="sk-SK"/>
                </w:rPr>
                <w:t xml:space="preserve"> aktivít</w:t>
              </w:r>
            </w:ins>
            <w:r w:rsidRPr="00AD7E98">
              <w:rPr>
                <w:rFonts w:ascii="Arial" w:eastAsia="Times New Roman" w:hAnsi="Arial" w:cs="Arial"/>
                <w:sz w:val="20"/>
                <w:lang w:eastAsia="sk-SK"/>
              </w:rPr>
              <w:t xml:space="preserve"> na rozpočet projektu.</w:t>
            </w:r>
            <w:bookmarkEnd w:id="77"/>
          </w:p>
        </w:tc>
        <w:tc>
          <w:tcPr>
            <w:tcW w:w="644" w:type="pct"/>
            <w:shd w:val="clear" w:color="auto" w:fill="auto"/>
            <w:vAlign w:val="center"/>
          </w:tcPr>
          <w:p w14:paraId="70F7215B" w14:textId="77777777" w:rsidR="00395F6F" w:rsidRPr="004F79F5"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53C7A02F"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2C591C4B" w14:textId="734F0195" w:rsidR="00395F6F" w:rsidRPr="00A14F16" w:rsidRDefault="00AD5F13" w:rsidP="00797363">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Plán realizácie projektu je vo všetkých aspektoch navrhnutý v plnej miere kvalitne: a</w:t>
            </w:r>
            <w:r w:rsidR="00395F6F">
              <w:rPr>
                <w:rFonts w:ascii="Arial" w:eastAsia="Times New Roman" w:hAnsi="Arial" w:cs="Arial"/>
                <w:sz w:val="20"/>
                <w:lang w:eastAsia="sk-SK"/>
              </w:rPr>
              <w:t>ktivity projektu sú</w:t>
            </w:r>
            <w:r w:rsidR="001E21A8">
              <w:rPr>
                <w:rFonts w:ascii="Arial" w:eastAsia="Times New Roman" w:hAnsi="Arial" w:cs="Arial"/>
                <w:sz w:val="20"/>
                <w:lang w:eastAsia="sk-SK"/>
              </w:rPr>
              <w:t xml:space="preserve"> </w:t>
            </w:r>
            <w:r>
              <w:rPr>
                <w:rFonts w:ascii="Arial" w:eastAsia="Times New Roman" w:hAnsi="Arial" w:cs="Arial"/>
                <w:sz w:val="20"/>
                <w:lang w:eastAsia="sk-SK"/>
              </w:rPr>
              <w:t>nastavené</w:t>
            </w:r>
            <w:r w:rsidR="001E21A8">
              <w:rPr>
                <w:rFonts w:ascii="Arial" w:eastAsia="Times New Roman" w:hAnsi="Arial" w:cs="Arial"/>
                <w:sz w:val="20"/>
                <w:lang w:eastAsia="sk-SK"/>
              </w:rPr>
              <w:t xml:space="preserve"> adekvátne k cieľom projektu a sú jasne a konkrétne popísané,</w:t>
            </w:r>
            <w:r w:rsidR="00395F6F">
              <w:rPr>
                <w:rFonts w:ascii="Arial" w:eastAsia="Times New Roman" w:hAnsi="Arial" w:cs="Arial"/>
                <w:sz w:val="20"/>
                <w:lang w:eastAsia="sk-SK"/>
              </w:rPr>
              <w:t xml:space="preserve"> </w:t>
            </w:r>
            <w:ins w:id="93" w:author="Autor">
              <w:r w:rsidR="004647D8">
                <w:rPr>
                  <w:rFonts w:ascii="Arial" w:eastAsia="Times New Roman" w:hAnsi="Arial" w:cs="Arial"/>
                  <w:sz w:val="20"/>
                  <w:lang w:eastAsia="sk-SK"/>
                </w:rPr>
                <w:t xml:space="preserve">po vecnej a obsahovej stránke sú spracované na vysokej úrovni, </w:t>
              </w:r>
            </w:ins>
            <w:r w:rsidR="00290C87">
              <w:rPr>
                <w:rFonts w:ascii="Arial" w:eastAsia="Times New Roman" w:hAnsi="Arial" w:cs="Arial"/>
                <w:sz w:val="20"/>
                <w:lang w:eastAsia="sk-SK"/>
              </w:rPr>
              <w:t xml:space="preserve">umožňujú dosiahnutie výstupov projektu, sú </w:t>
            </w:r>
            <w:r w:rsidR="00395F6F">
              <w:rPr>
                <w:rFonts w:ascii="Arial" w:eastAsia="Times New Roman" w:hAnsi="Arial" w:cs="Arial"/>
                <w:sz w:val="20"/>
                <w:lang w:eastAsia="sk-SK"/>
              </w:rPr>
              <w:t>v plnej miere uskutočniteľné</w:t>
            </w:r>
            <w:r w:rsidR="00601569">
              <w:rPr>
                <w:rFonts w:ascii="Arial" w:eastAsia="Times New Roman" w:hAnsi="Arial" w:cs="Arial"/>
                <w:sz w:val="20"/>
                <w:lang w:eastAsia="sk-SK"/>
              </w:rPr>
              <w:t xml:space="preserve"> </w:t>
            </w:r>
            <w:r w:rsidR="003A2C1E">
              <w:rPr>
                <w:rFonts w:ascii="Arial" w:eastAsia="Times New Roman" w:hAnsi="Arial" w:cs="Arial"/>
                <w:sz w:val="20"/>
                <w:lang w:eastAsia="sk-SK"/>
              </w:rPr>
              <w:t>a </w:t>
            </w:r>
            <w:r w:rsidR="00601569">
              <w:rPr>
                <w:rFonts w:ascii="Arial" w:eastAsia="Times New Roman" w:hAnsi="Arial" w:cs="Arial"/>
                <w:sz w:val="20"/>
                <w:lang w:eastAsia="sk-SK"/>
              </w:rPr>
              <w:t>logicky previazané</w:t>
            </w:r>
            <w:r w:rsidR="003A2C1E">
              <w:rPr>
                <w:rFonts w:ascii="Arial" w:eastAsia="Times New Roman" w:hAnsi="Arial" w:cs="Arial"/>
                <w:sz w:val="20"/>
                <w:lang w:eastAsia="sk-SK"/>
              </w:rPr>
              <w:t>,</w:t>
            </w:r>
            <w:r w:rsidR="00395F6F">
              <w:rPr>
                <w:rFonts w:ascii="Arial" w:eastAsia="Times New Roman" w:hAnsi="Arial" w:cs="Arial"/>
                <w:sz w:val="20"/>
                <w:lang w:eastAsia="sk-SK"/>
              </w:rPr>
              <w:t xml:space="preserve"> </w:t>
            </w:r>
            <w:r w:rsidR="003A2C1E">
              <w:rPr>
                <w:rFonts w:ascii="Arial" w:eastAsia="Times New Roman" w:hAnsi="Arial" w:cs="Arial"/>
                <w:sz w:val="20"/>
                <w:lang w:eastAsia="sk-SK"/>
              </w:rPr>
              <w:t>č</w:t>
            </w:r>
            <w:r w:rsidR="00395F6F">
              <w:rPr>
                <w:rFonts w:ascii="Arial" w:eastAsia="Times New Roman" w:hAnsi="Arial" w:cs="Arial"/>
                <w:sz w:val="20"/>
                <w:lang w:eastAsia="sk-SK"/>
              </w:rPr>
              <w:t>asový harmonogram realizácie aktivít je reálny</w:t>
            </w:r>
            <w:r w:rsidR="00926276">
              <w:rPr>
                <w:rFonts w:ascii="Arial" w:eastAsia="Times New Roman" w:hAnsi="Arial" w:cs="Arial"/>
                <w:sz w:val="20"/>
                <w:lang w:eastAsia="sk-SK"/>
              </w:rPr>
              <w:t>,</w:t>
            </w:r>
            <w:r w:rsidR="00395F6F">
              <w:rPr>
                <w:rFonts w:ascii="Arial" w:eastAsia="Times New Roman" w:hAnsi="Arial" w:cs="Arial"/>
                <w:sz w:val="20"/>
                <w:lang w:eastAsia="sk-SK"/>
              </w:rPr>
              <w:t xml:space="preserve"> </w:t>
            </w:r>
            <w:r w:rsidR="00926276">
              <w:rPr>
                <w:rFonts w:ascii="Arial" w:eastAsia="Times New Roman" w:hAnsi="Arial" w:cs="Arial"/>
                <w:sz w:val="20"/>
                <w:lang w:eastAsia="sk-SK"/>
              </w:rPr>
              <w:t>p</w:t>
            </w:r>
            <w:r w:rsidR="00395F6F">
              <w:rPr>
                <w:rFonts w:ascii="Arial" w:eastAsia="Times New Roman" w:hAnsi="Arial" w:cs="Arial"/>
                <w:sz w:val="20"/>
                <w:lang w:eastAsia="sk-SK"/>
              </w:rPr>
              <w:t xml:space="preserve">oložky rozpočtu sú </w:t>
            </w:r>
            <w:r w:rsidR="00601569">
              <w:rPr>
                <w:rFonts w:ascii="Arial" w:eastAsia="Times New Roman" w:hAnsi="Arial" w:cs="Arial"/>
                <w:sz w:val="20"/>
                <w:lang w:eastAsia="sk-SK"/>
              </w:rPr>
              <w:t xml:space="preserve">jednoznačne </w:t>
            </w:r>
            <w:r w:rsidR="00395F6F">
              <w:rPr>
                <w:rFonts w:ascii="Arial" w:eastAsia="Times New Roman" w:hAnsi="Arial" w:cs="Arial"/>
                <w:sz w:val="20"/>
                <w:lang w:eastAsia="sk-SK"/>
              </w:rPr>
              <w:t>previazané na aktivity projektu.</w:t>
            </w:r>
          </w:p>
        </w:tc>
      </w:tr>
      <w:tr w:rsidR="00395F6F" w:rsidRPr="00522FCD" w14:paraId="621D9BC9" w14:textId="77777777" w:rsidTr="00116116">
        <w:trPr>
          <w:trHeight w:val="697"/>
        </w:trPr>
        <w:tc>
          <w:tcPr>
            <w:tcW w:w="2129" w:type="pct"/>
            <w:vMerge/>
            <w:shd w:val="clear" w:color="auto" w:fill="auto"/>
            <w:vAlign w:val="center"/>
          </w:tcPr>
          <w:p w14:paraId="02C1387E"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49A0E382" w14:textId="77777777" w:rsidR="00395F6F" w:rsidRPr="004F79F5"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3C44D2BD"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37556557" w14:textId="1A011693" w:rsidR="00395F6F" w:rsidRPr="004F79F5" w:rsidRDefault="00DA4D47" w:rsidP="00797363">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Plán realizácie projektu nie je maximálne v troch aspektoch navrhnutý v plnej miere kvalitne: popis predpokladaného priebehu realizácie</w:t>
            </w:r>
            <w:r w:rsidR="00395F6F">
              <w:rPr>
                <w:rFonts w:ascii="Arial" w:eastAsia="Times New Roman" w:hAnsi="Arial" w:cs="Arial"/>
                <w:sz w:val="20"/>
                <w:lang w:eastAsia="sk-SK"/>
              </w:rPr>
              <w:t xml:space="preserve"> projektu</w:t>
            </w:r>
            <w:r>
              <w:rPr>
                <w:rFonts w:ascii="Arial" w:eastAsia="Times New Roman" w:hAnsi="Arial" w:cs="Arial"/>
                <w:sz w:val="20"/>
                <w:lang w:eastAsia="sk-SK"/>
              </w:rPr>
              <w:t xml:space="preserve">, </w:t>
            </w:r>
            <w:ins w:id="94" w:author="Autor">
              <w:r w:rsidR="0098362F">
                <w:rPr>
                  <w:rFonts w:ascii="Arial" w:eastAsia="Times New Roman" w:hAnsi="Arial" w:cs="Arial"/>
                  <w:sz w:val="20"/>
                  <w:lang w:eastAsia="sk-SK"/>
                </w:rPr>
                <w:t xml:space="preserve">vecná kvalita a obsah projektu, </w:t>
              </w:r>
            </w:ins>
            <w:r>
              <w:rPr>
                <w:rFonts w:ascii="Arial" w:eastAsia="Times New Roman" w:hAnsi="Arial" w:cs="Arial"/>
                <w:sz w:val="20"/>
                <w:lang w:eastAsia="sk-SK"/>
              </w:rPr>
              <w:t>výstupy projektu,</w:t>
            </w:r>
            <w:r w:rsidR="00395F6F">
              <w:rPr>
                <w:rFonts w:ascii="Arial" w:eastAsia="Times New Roman" w:hAnsi="Arial" w:cs="Arial"/>
                <w:sz w:val="20"/>
                <w:lang w:eastAsia="sk-SK"/>
              </w:rPr>
              <w:t xml:space="preserve"> uskutočniteľn</w:t>
            </w:r>
            <w:r w:rsidR="006A6196">
              <w:rPr>
                <w:rFonts w:ascii="Arial" w:eastAsia="Times New Roman" w:hAnsi="Arial" w:cs="Arial"/>
                <w:sz w:val="20"/>
                <w:lang w:eastAsia="sk-SK"/>
              </w:rPr>
              <w:t>os</w:t>
            </w:r>
            <w:r>
              <w:rPr>
                <w:rFonts w:ascii="Arial" w:eastAsia="Times New Roman" w:hAnsi="Arial" w:cs="Arial"/>
                <w:sz w:val="20"/>
                <w:lang w:eastAsia="sk-SK"/>
              </w:rPr>
              <w:t>ť a</w:t>
            </w:r>
            <w:r w:rsidR="00395F6F">
              <w:rPr>
                <w:rFonts w:ascii="Arial" w:eastAsia="Times New Roman" w:hAnsi="Arial" w:cs="Arial"/>
                <w:sz w:val="20"/>
                <w:lang w:eastAsia="sk-SK"/>
              </w:rPr>
              <w:t xml:space="preserve"> logick</w:t>
            </w:r>
            <w:r>
              <w:rPr>
                <w:rFonts w:ascii="Arial" w:eastAsia="Times New Roman" w:hAnsi="Arial" w:cs="Arial"/>
                <w:sz w:val="20"/>
                <w:lang w:eastAsia="sk-SK"/>
              </w:rPr>
              <w:t>á</w:t>
            </w:r>
            <w:r w:rsidR="00395F6F">
              <w:rPr>
                <w:rFonts w:ascii="Arial" w:eastAsia="Times New Roman" w:hAnsi="Arial" w:cs="Arial"/>
                <w:sz w:val="20"/>
                <w:lang w:eastAsia="sk-SK"/>
              </w:rPr>
              <w:t xml:space="preserve"> </w:t>
            </w:r>
            <w:r w:rsidR="00FC1C11">
              <w:rPr>
                <w:rFonts w:ascii="Arial" w:eastAsia="Times New Roman" w:hAnsi="Arial" w:cs="Arial"/>
                <w:sz w:val="20"/>
                <w:lang w:eastAsia="sk-SK"/>
              </w:rPr>
              <w:t>previazanos</w:t>
            </w:r>
            <w:r>
              <w:rPr>
                <w:rFonts w:ascii="Arial" w:eastAsia="Times New Roman" w:hAnsi="Arial" w:cs="Arial"/>
                <w:sz w:val="20"/>
                <w:lang w:eastAsia="sk-SK"/>
              </w:rPr>
              <w:t>ť</w:t>
            </w:r>
            <w:ins w:id="95" w:author="Autor">
              <w:r w:rsidR="00B74D56">
                <w:rPr>
                  <w:rFonts w:ascii="Arial" w:eastAsia="Times New Roman" w:hAnsi="Arial" w:cs="Arial"/>
                  <w:sz w:val="20"/>
                  <w:lang w:eastAsia="sk-SK"/>
                </w:rPr>
                <w:t xml:space="preserve"> aktivít projektu</w:t>
              </w:r>
            </w:ins>
            <w:r w:rsidR="0039551B">
              <w:rPr>
                <w:rFonts w:ascii="Arial" w:eastAsia="Times New Roman" w:hAnsi="Arial" w:cs="Arial"/>
                <w:sz w:val="20"/>
                <w:lang w:eastAsia="sk-SK"/>
              </w:rPr>
              <w:t>,</w:t>
            </w:r>
            <w:r w:rsidR="00395F6F">
              <w:rPr>
                <w:rFonts w:ascii="Arial" w:eastAsia="Times New Roman" w:hAnsi="Arial" w:cs="Arial"/>
                <w:sz w:val="20"/>
                <w:lang w:eastAsia="sk-SK"/>
              </w:rPr>
              <w:t xml:space="preserve"> </w:t>
            </w:r>
            <w:r w:rsidR="00A82349">
              <w:rPr>
                <w:rFonts w:ascii="Arial" w:eastAsia="Times New Roman" w:hAnsi="Arial" w:cs="Arial"/>
                <w:sz w:val="20"/>
                <w:lang w:eastAsia="sk-SK"/>
              </w:rPr>
              <w:t>č</w:t>
            </w:r>
            <w:r w:rsidR="00395F6F">
              <w:rPr>
                <w:rFonts w:ascii="Arial" w:eastAsia="Times New Roman" w:hAnsi="Arial" w:cs="Arial"/>
                <w:sz w:val="20"/>
                <w:lang w:eastAsia="sk-SK"/>
              </w:rPr>
              <w:t xml:space="preserve">asový </w:t>
            </w:r>
            <w:r w:rsidR="00395F6F">
              <w:rPr>
                <w:rFonts w:ascii="Arial" w:eastAsia="Times New Roman" w:hAnsi="Arial" w:cs="Arial"/>
                <w:sz w:val="20"/>
                <w:lang w:eastAsia="sk-SK"/>
              </w:rPr>
              <w:lastRenderedPageBreak/>
              <w:t>harmonogram</w:t>
            </w:r>
            <w:r w:rsidR="00A82349">
              <w:rPr>
                <w:rFonts w:ascii="Arial" w:eastAsia="Times New Roman" w:hAnsi="Arial" w:cs="Arial"/>
                <w:sz w:val="20"/>
                <w:lang w:eastAsia="sk-SK"/>
              </w:rPr>
              <w:t xml:space="preserve">, previazanie </w:t>
            </w:r>
            <w:ins w:id="96" w:author="Autor">
              <w:r w:rsidR="00B74D56">
                <w:rPr>
                  <w:rFonts w:ascii="Arial" w:eastAsia="Times New Roman" w:hAnsi="Arial" w:cs="Arial"/>
                  <w:sz w:val="20"/>
                  <w:lang w:eastAsia="sk-SK"/>
                </w:rPr>
                <w:t xml:space="preserve">aktivít </w:t>
              </w:r>
            </w:ins>
            <w:r w:rsidR="00A82349">
              <w:rPr>
                <w:rFonts w:ascii="Arial" w:eastAsia="Times New Roman" w:hAnsi="Arial" w:cs="Arial"/>
                <w:sz w:val="20"/>
                <w:lang w:eastAsia="sk-SK"/>
              </w:rPr>
              <w:t>na</w:t>
            </w:r>
            <w:r w:rsidR="00395F6F">
              <w:rPr>
                <w:rFonts w:ascii="Arial" w:eastAsia="Times New Roman" w:hAnsi="Arial" w:cs="Arial"/>
                <w:sz w:val="20"/>
                <w:lang w:eastAsia="sk-SK"/>
              </w:rPr>
              <w:t xml:space="preserve"> rozpoč</w:t>
            </w:r>
            <w:r w:rsidR="00A82349">
              <w:rPr>
                <w:rFonts w:ascii="Arial" w:eastAsia="Times New Roman" w:hAnsi="Arial" w:cs="Arial"/>
                <w:sz w:val="20"/>
                <w:lang w:eastAsia="sk-SK"/>
              </w:rPr>
              <w:t>e</w:t>
            </w:r>
            <w:r w:rsidR="00395F6F">
              <w:rPr>
                <w:rFonts w:ascii="Arial" w:eastAsia="Times New Roman" w:hAnsi="Arial" w:cs="Arial"/>
                <w:sz w:val="20"/>
                <w:lang w:eastAsia="sk-SK"/>
              </w:rPr>
              <w:t>t</w:t>
            </w:r>
            <w:r w:rsidR="00FC1C11">
              <w:rPr>
                <w:rFonts w:ascii="Arial" w:eastAsia="Times New Roman" w:hAnsi="Arial" w:cs="Arial"/>
                <w:sz w:val="20"/>
                <w:lang w:eastAsia="sk-SK"/>
              </w:rPr>
              <w:t xml:space="preserve"> projektu</w:t>
            </w:r>
            <w:r w:rsidR="00740B93">
              <w:rPr>
                <w:rFonts w:ascii="Arial" w:eastAsia="Times New Roman" w:hAnsi="Arial" w:cs="Arial"/>
                <w:sz w:val="20"/>
                <w:lang w:eastAsia="sk-SK"/>
              </w:rPr>
              <w:t>; realizácia projektu ale nie je ohrozená</w:t>
            </w:r>
            <w:r w:rsidR="00395F6F">
              <w:rPr>
                <w:rFonts w:ascii="Arial" w:eastAsia="Times New Roman" w:hAnsi="Arial" w:cs="Arial"/>
                <w:sz w:val="20"/>
                <w:lang w:eastAsia="sk-SK"/>
              </w:rPr>
              <w:t>.</w:t>
            </w:r>
          </w:p>
        </w:tc>
      </w:tr>
      <w:tr w:rsidR="00395F6F" w:rsidRPr="00522FCD" w14:paraId="7A63B75F" w14:textId="77777777" w:rsidTr="00116116">
        <w:trPr>
          <w:trHeight w:val="697"/>
        </w:trPr>
        <w:tc>
          <w:tcPr>
            <w:tcW w:w="2129" w:type="pct"/>
            <w:vMerge/>
            <w:shd w:val="clear" w:color="auto" w:fill="auto"/>
            <w:vAlign w:val="center"/>
          </w:tcPr>
          <w:p w14:paraId="24EE5E6A"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67A8CDAA" w14:textId="77777777" w:rsidR="00395F6F" w:rsidRPr="004F79F5"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51E6E5B2"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2206CFEF" w14:textId="7E846E8B" w:rsidR="00395F6F" w:rsidRPr="004F79F5" w:rsidRDefault="00174FA9" w:rsidP="00797363">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Plán realizácie projektu nie je minimálne v štyroch aspektoch navrhnutý v plnej miere kvalitne: popis predpokladaného priebehu realizácie</w:t>
            </w:r>
            <w:r w:rsidR="00395F6F">
              <w:rPr>
                <w:rFonts w:ascii="Arial" w:eastAsia="Times New Roman" w:hAnsi="Arial" w:cs="Arial"/>
                <w:sz w:val="20"/>
                <w:lang w:eastAsia="sk-SK"/>
              </w:rPr>
              <w:t xml:space="preserve"> projektu</w:t>
            </w:r>
            <w:r>
              <w:rPr>
                <w:rFonts w:ascii="Arial" w:eastAsia="Times New Roman" w:hAnsi="Arial" w:cs="Arial"/>
                <w:sz w:val="20"/>
                <w:lang w:eastAsia="sk-SK"/>
              </w:rPr>
              <w:t xml:space="preserve">, </w:t>
            </w:r>
            <w:ins w:id="97" w:author="Autor">
              <w:r w:rsidR="0098362F">
                <w:rPr>
                  <w:rFonts w:ascii="Arial" w:eastAsia="Times New Roman" w:hAnsi="Arial" w:cs="Arial"/>
                  <w:sz w:val="20"/>
                  <w:lang w:eastAsia="sk-SK"/>
                </w:rPr>
                <w:t xml:space="preserve">vecná kvalita a obsah projektu, </w:t>
              </w:r>
            </w:ins>
            <w:r>
              <w:rPr>
                <w:rFonts w:ascii="Arial" w:eastAsia="Times New Roman" w:hAnsi="Arial" w:cs="Arial"/>
                <w:sz w:val="20"/>
                <w:lang w:eastAsia="sk-SK"/>
              </w:rPr>
              <w:t>výstupy projektu,</w:t>
            </w:r>
            <w:r w:rsidR="00EF6D20">
              <w:rPr>
                <w:rFonts w:ascii="Arial" w:eastAsia="Times New Roman" w:hAnsi="Arial" w:cs="Arial"/>
                <w:sz w:val="20"/>
                <w:lang w:eastAsia="sk-SK"/>
              </w:rPr>
              <w:t xml:space="preserve"> </w:t>
            </w:r>
            <w:r w:rsidR="00395F6F">
              <w:rPr>
                <w:rFonts w:ascii="Arial" w:eastAsia="Times New Roman" w:hAnsi="Arial" w:cs="Arial"/>
                <w:sz w:val="20"/>
                <w:lang w:eastAsia="sk-SK"/>
              </w:rPr>
              <w:t>uskutočniteľn</w:t>
            </w:r>
            <w:r>
              <w:rPr>
                <w:rFonts w:ascii="Arial" w:eastAsia="Times New Roman" w:hAnsi="Arial" w:cs="Arial"/>
                <w:sz w:val="20"/>
                <w:lang w:eastAsia="sk-SK"/>
              </w:rPr>
              <w:t>osť a</w:t>
            </w:r>
            <w:r w:rsidR="00FC1C11">
              <w:rPr>
                <w:rFonts w:ascii="Arial" w:eastAsia="Times New Roman" w:hAnsi="Arial" w:cs="Arial"/>
                <w:sz w:val="20"/>
                <w:lang w:eastAsia="sk-SK"/>
              </w:rPr>
              <w:t xml:space="preserve"> logick</w:t>
            </w:r>
            <w:r>
              <w:rPr>
                <w:rFonts w:ascii="Arial" w:eastAsia="Times New Roman" w:hAnsi="Arial" w:cs="Arial"/>
                <w:sz w:val="20"/>
                <w:lang w:eastAsia="sk-SK"/>
              </w:rPr>
              <w:t>á</w:t>
            </w:r>
            <w:r w:rsidR="00FC1C11">
              <w:rPr>
                <w:rFonts w:ascii="Arial" w:eastAsia="Times New Roman" w:hAnsi="Arial" w:cs="Arial"/>
                <w:sz w:val="20"/>
                <w:lang w:eastAsia="sk-SK"/>
              </w:rPr>
              <w:t xml:space="preserve"> previazan</w:t>
            </w:r>
            <w:r>
              <w:rPr>
                <w:rFonts w:ascii="Arial" w:eastAsia="Times New Roman" w:hAnsi="Arial" w:cs="Arial"/>
                <w:sz w:val="20"/>
                <w:lang w:eastAsia="sk-SK"/>
              </w:rPr>
              <w:t>osť</w:t>
            </w:r>
            <w:ins w:id="98" w:author="Autor">
              <w:r w:rsidR="00B74D56">
                <w:rPr>
                  <w:rFonts w:ascii="Arial" w:eastAsia="Times New Roman" w:hAnsi="Arial" w:cs="Arial"/>
                  <w:sz w:val="20"/>
                  <w:lang w:eastAsia="sk-SK"/>
                </w:rPr>
                <w:t xml:space="preserve"> aktivít projektu</w:t>
              </w:r>
            </w:ins>
            <w:r>
              <w:rPr>
                <w:rFonts w:ascii="Arial" w:eastAsia="Times New Roman" w:hAnsi="Arial" w:cs="Arial"/>
                <w:sz w:val="20"/>
                <w:lang w:eastAsia="sk-SK"/>
              </w:rPr>
              <w:t>,</w:t>
            </w:r>
            <w:r w:rsidR="00395F6F">
              <w:rPr>
                <w:rFonts w:ascii="Arial" w:eastAsia="Times New Roman" w:hAnsi="Arial" w:cs="Arial"/>
                <w:sz w:val="20"/>
                <w:lang w:eastAsia="sk-SK"/>
              </w:rPr>
              <w:t xml:space="preserve"> </w:t>
            </w:r>
            <w:r>
              <w:rPr>
                <w:rFonts w:ascii="Arial" w:eastAsia="Times New Roman" w:hAnsi="Arial" w:cs="Arial"/>
                <w:sz w:val="20"/>
                <w:lang w:eastAsia="sk-SK"/>
              </w:rPr>
              <w:t>č</w:t>
            </w:r>
            <w:r w:rsidR="00395F6F">
              <w:rPr>
                <w:rFonts w:ascii="Arial" w:eastAsia="Times New Roman" w:hAnsi="Arial" w:cs="Arial"/>
                <w:sz w:val="20"/>
                <w:lang w:eastAsia="sk-SK"/>
              </w:rPr>
              <w:t>asový harmonogram</w:t>
            </w:r>
            <w:r>
              <w:rPr>
                <w:rFonts w:ascii="Arial" w:eastAsia="Times New Roman" w:hAnsi="Arial" w:cs="Arial"/>
                <w:sz w:val="20"/>
                <w:lang w:eastAsia="sk-SK"/>
              </w:rPr>
              <w:t>,</w:t>
            </w:r>
            <w:r w:rsidR="00395F6F">
              <w:rPr>
                <w:rFonts w:ascii="Arial" w:eastAsia="Times New Roman" w:hAnsi="Arial" w:cs="Arial"/>
                <w:sz w:val="20"/>
                <w:lang w:eastAsia="sk-SK"/>
              </w:rPr>
              <w:t xml:space="preserve"> </w:t>
            </w:r>
            <w:bookmarkStart w:id="99" w:name="_Hlk162345434"/>
            <w:r>
              <w:rPr>
                <w:rFonts w:ascii="Arial" w:eastAsia="Times New Roman" w:hAnsi="Arial" w:cs="Arial"/>
                <w:sz w:val="20"/>
                <w:lang w:eastAsia="sk-SK"/>
              </w:rPr>
              <w:t xml:space="preserve">previazanie </w:t>
            </w:r>
            <w:ins w:id="100" w:author="Autor">
              <w:r w:rsidR="00B74D56">
                <w:rPr>
                  <w:rFonts w:ascii="Arial" w:eastAsia="Times New Roman" w:hAnsi="Arial" w:cs="Arial"/>
                  <w:sz w:val="20"/>
                  <w:lang w:eastAsia="sk-SK"/>
                </w:rPr>
                <w:t xml:space="preserve">aktivít </w:t>
              </w:r>
            </w:ins>
            <w:r>
              <w:rPr>
                <w:rFonts w:ascii="Arial" w:eastAsia="Times New Roman" w:hAnsi="Arial" w:cs="Arial"/>
                <w:sz w:val="20"/>
                <w:lang w:eastAsia="sk-SK"/>
              </w:rPr>
              <w:t xml:space="preserve">na </w:t>
            </w:r>
            <w:r w:rsidR="00395F6F">
              <w:rPr>
                <w:rFonts w:ascii="Arial" w:eastAsia="Times New Roman" w:hAnsi="Arial" w:cs="Arial"/>
                <w:sz w:val="20"/>
                <w:lang w:eastAsia="sk-SK"/>
              </w:rPr>
              <w:t>rozpoč</w:t>
            </w:r>
            <w:r>
              <w:rPr>
                <w:rFonts w:ascii="Arial" w:eastAsia="Times New Roman" w:hAnsi="Arial" w:cs="Arial"/>
                <w:sz w:val="20"/>
                <w:lang w:eastAsia="sk-SK"/>
              </w:rPr>
              <w:t>e</w:t>
            </w:r>
            <w:r w:rsidR="00395F6F">
              <w:rPr>
                <w:rFonts w:ascii="Arial" w:eastAsia="Times New Roman" w:hAnsi="Arial" w:cs="Arial"/>
                <w:sz w:val="20"/>
                <w:lang w:eastAsia="sk-SK"/>
              </w:rPr>
              <w:t>t projektu</w:t>
            </w:r>
            <w:bookmarkEnd w:id="99"/>
            <w:r>
              <w:rPr>
                <w:rFonts w:ascii="Arial" w:eastAsia="Times New Roman" w:hAnsi="Arial" w:cs="Arial"/>
                <w:sz w:val="20"/>
                <w:lang w:eastAsia="sk-SK"/>
              </w:rPr>
              <w:t>; realizácia projektu ale nie je ohrozená</w:t>
            </w:r>
            <w:r w:rsidR="00395F6F">
              <w:rPr>
                <w:rFonts w:ascii="Arial" w:eastAsia="Times New Roman" w:hAnsi="Arial" w:cs="Arial"/>
                <w:sz w:val="20"/>
                <w:lang w:eastAsia="sk-SK"/>
              </w:rPr>
              <w:t>.</w:t>
            </w:r>
          </w:p>
        </w:tc>
      </w:tr>
      <w:tr w:rsidR="00395F6F" w:rsidRPr="00522FCD" w14:paraId="3D35164A" w14:textId="77777777" w:rsidTr="00116116">
        <w:trPr>
          <w:trHeight w:val="697"/>
        </w:trPr>
        <w:tc>
          <w:tcPr>
            <w:tcW w:w="2129" w:type="pct"/>
            <w:vMerge/>
            <w:shd w:val="clear" w:color="auto" w:fill="auto"/>
            <w:vAlign w:val="center"/>
          </w:tcPr>
          <w:p w14:paraId="5E7EB683"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3E2CBB4C" w14:textId="77777777" w:rsidR="00395F6F" w:rsidRPr="004F79F5"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551A282D"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5551C666" w14:textId="3814CE1C" w:rsidR="00395F6F" w:rsidRPr="004F79F5" w:rsidRDefault="00B44E08"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Plán realizácie projektu je minimálne</w:t>
            </w:r>
            <w:r w:rsidR="0069029A">
              <w:rPr>
                <w:rFonts w:ascii="Arial" w:eastAsia="Times New Roman" w:hAnsi="Arial" w:cs="Arial"/>
                <w:sz w:val="20"/>
                <w:lang w:eastAsia="sk-SK"/>
              </w:rPr>
              <w:t xml:space="preserve"> v jednom aspekte navrhnutý nevyhovujúco, čo môže predstavovať ohrozenie realizácie projektu: a</w:t>
            </w:r>
            <w:r w:rsidR="00395F6F">
              <w:rPr>
                <w:rFonts w:ascii="Arial" w:eastAsia="Times New Roman" w:hAnsi="Arial" w:cs="Arial"/>
                <w:sz w:val="20"/>
                <w:lang w:eastAsia="sk-SK"/>
              </w:rPr>
              <w:t>ktivity projektu sú</w:t>
            </w:r>
            <w:r w:rsidR="00FC1C11">
              <w:rPr>
                <w:rFonts w:ascii="Arial" w:eastAsia="Times New Roman" w:hAnsi="Arial" w:cs="Arial"/>
                <w:sz w:val="20"/>
                <w:lang w:eastAsia="sk-SK"/>
              </w:rPr>
              <w:t xml:space="preserve"> </w:t>
            </w:r>
            <w:r w:rsidR="0069029A">
              <w:rPr>
                <w:rFonts w:ascii="Arial" w:eastAsia="Times New Roman" w:hAnsi="Arial" w:cs="Arial"/>
                <w:sz w:val="20"/>
                <w:lang w:eastAsia="sk-SK"/>
              </w:rPr>
              <w:t>nastavené</w:t>
            </w:r>
            <w:r w:rsidR="00FC1C11">
              <w:rPr>
                <w:rFonts w:ascii="Arial" w:eastAsia="Times New Roman" w:hAnsi="Arial" w:cs="Arial"/>
                <w:sz w:val="20"/>
                <w:lang w:eastAsia="sk-SK"/>
              </w:rPr>
              <w:t xml:space="preserve"> nevhodne k cieľom projektu</w:t>
            </w:r>
            <w:r w:rsidR="0069029A">
              <w:rPr>
                <w:rFonts w:ascii="Arial" w:eastAsia="Times New Roman" w:hAnsi="Arial" w:cs="Arial"/>
                <w:sz w:val="20"/>
                <w:lang w:eastAsia="sk-SK"/>
              </w:rPr>
              <w:t xml:space="preserve"> a/alebo nedostatočne popísané</w:t>
            </w:r>
            <w:r w:rsidR="003A10B8">
              <w:rPr>
                <w:rFonts w:ascii="Arial" w:eastAsia="Times New Roman" w:hAnsi="Arial" w:cs="Arial"/>
                <w:sz w:val="20"/>
                <w:lang w:eastAsia="sk-SK"/>
              </w:rPr>
              <w:t xml:space="preserve">, </w:t>
            </w:r>
            <w:ins w:id="101" w:author="Autor">
              <w:r w:rsidR="002B33E6">
                <w:rPr>
                  <w:rFonts w:ascii="Arial" w:eastAsia="Times New Roman" w:hAnsi="Arial" w:cs="Arial"/>
                  <w:sz w:val="20"/>
                  <w:lang w:eastAsia="sk-SK"/>
                </w:rPr>
                <w:t xml:space="preserve">po vecnej a obsahovej stránke sú spracované na nízkej úrovni, </w:t>
              </w:r>
            </w:ins>
            <w:r w:rsidR="0069029A">
              <w:rPr>
                <w:rFonts w:ascii="Arial" w:eastAsia="Times New Roman" w:hAnsi="Arial" w:cs="Arial"/>
                <w:sz w:val="20"/>
                <w:lang w:eastAsia="sk-SK"/>
              </w:rPr>
              <w:t xml:space="preserve">neumožňujú dosiahnutie výstupov projektu, </w:t>
            </w:r>
            <w:r w:rsidR="00FC1C11">
              <w:rPr>
                <w:rFonts w:ascii="Arial" w:eastAsia="Times New Roman" w:hAnsi="Arial" w:cs="Arial"/>
                <w:sz w:val="20"/>
                <w:lang w:eastAsia="sk-SK"/>
              </w:rPr>
              <w:t>sú</w:t>
            </w:r>
            <w:r w:rsidR="00395F6F">
              <w:rPr>
                <w:rFonts w:ascii="Arial" w:eastAsia="Times New Roman" w:hAnsi="Arial" w:cs="Arial"/>
                <w:sz w:val="20"/>
                <w:lang w:eastAsia="sk-SK"/>
              </w:rPr>
              <w:t xml:space="preserve"> neuskutočniteľné, prípadne úplne chýba ich logická </w:t>
            </w:r>
            <w:r w:rsidR="00FC1C11">
              <w:rPr>
                <w:rFonts w:ascii="Arial" w:eastAsia="Times New Roman" w:hAnsi="Arial" w:cs="Arial"/>
                <w:sz w:val="20"/>
                <w:lang w:eastAsia="sk-SK"/>
              </w:rPr>
              <w:t>previazanosť</w:t>
            </w:r>
            <w:r w:rsidR="0069029A">
              <w:rPr>
                <w:rFonts w:ascii="Arial" w:eastAsia="Times New Roman" w:hAnsi="Arial" w:cs="Arial"/>
                <w:sz w:val="20"/>
                <w:lang w:eastAsia="sk-SK"/>
              </w:rPr>
              <w:t>,</w:t>
            </w:r>
            <w:r w:rsidR="00395F6F">
              <w:rPr>
                <w:rFonts w:ascii="Arial" w:eastAsia="Times New Roman" w:hAnsi="Arial" w:cs="Arial"/>
                <w:sz w:val="20"/>
                <w:lang w:eastAsia="sk-SK"/>
              </w:rPr>
              <w:t xml:space="preserve"> </w:t>
            </w:r>
            <w:r w:rsidR="0069029A">
              <w:rPr>
                <w:rFonts w:ascii="Arial" w:eastAsia="Times New Roman" w:hAnsi="Arial" w:cs="Arial"/>
                <w:sz w:val="20"/>
                <w:lang w:eastAsia="sk-SK"/>
              </w:rPr>
              <w:t>č</w:t>
            </w:r>
            <w:r w:rsidR="00395F6F">
              <w:rPr>
                <w:rFonts w:ascii="Arial" w:eastAsia="Times New Roman" w:hAnsi="Arial" w:cs="Arial"/>
                <w:sz w:val="20"/>
                <w:lang w:eastAsia="sk-SK"/>
              </w:rPr>
              <w:t>asový harmonogram realizácie aktivít je v plnej miere nereálny</w:t>
            </w:r>
            <w:r w:rsidR="0069029A">
              <w:rPr>
                <w:rFonts w:ascii="Arial" w:eastAsia="Times New Roman" w:hAnsi="Arial" w:cs="Arial"/>
                <w:sz w:val="20"/>
                <w:lang w:eastAsia="sk-SK"/>
              </w:rPr>
              <w:t>,</w:t>
            </w:r>
            <w:r w:rsidR="00395F6F">
              <w:rPr>
                <w:rFonts w:ascii="Arial" w:eastAsia="Times New Roman" w:hAnsi="Arial" w:cs="Arial"/>
                <w:sz w:val="20"/>
                <w:lang w:eastAsia="sk-SK"/>
              </w:rPr>
              <w:t xml:space="preserve"> </w:t>
            </w:r>
            <w:r w:rsidR="0069029A">
              <w:rPr>
                <w:rFonts w:ascii="Arial" w:eastAsia="Times New Roman" w:hAnsi="Arial" w:cs="Arial"/>
                <w:sz w:val="20"/>
                <w:lang w:eastAsia="sk-SK"/>
              </w:rPr>
              <w:t>p</w:t>
            </w:r>
            <w:r w:rsidR="00395F6F">
              <w:rPr>
                <w:rFonts w:ascii="Arial" w:eastAsia="Times New Roman" w:hAnsi="Arial" w:cs="Arial"/>
                <w:sz w:val="20"/>
                <w:lang w:eastAsia="sk-SK"/>
              </w:rPr>
              <w:t>reviazanosť aktivít projektu s položkami rozpočtu nie je zrejmá vôbec.</w:t>
            </w:r>
          </w:p>
        </w:tc>
      </w:tr>
      <w:tr w:rsidR="00395F6F" w:rsidRPr="005D4247" w14:paraId="29A0A9CE" w14:textId="77777777" w:rsidTr="00116116">
        <w:trPr>
          <w:trHeight w:val="300"/>
        </w:trPr>
        <w:tc>
          <w:tcPr>
            <w:tcW w:w="5000" w:type="pct"/>
            <w:gridSpan w:val="3"/>
            <w:shd w:val="clear" w:color="auto" w:fill="DEEAF6" w:themeFill="accent1" w:themeFillTint="33"/>
            <w:vAlign w:val="center"/>
          </w:tcPr>
          <w:p w14:paraId="38A4E98D" w14:textId="630F674E" w:rsidR="00395F6F" w:rsidRPr="005D4247" w:rsidRDefault="00395F6F" w:rsidP="00395F6F">
            <w:pPr>
              <w:spacing w:line="240" w:lineRule="auto"/>
              <w:ind w:left="357"/>
              <w:textAlignment w:val="baseline"/>
              <w:rPr>
                <w:rFonts w:ascii="Arial" w:eastAsia="Times New Roman" w:hAnsi="Arial" w:cs="Arial"/>
                <w:b/>
                <w:bCs/>
                <w:color w:val="000000"/>
                <w:sz w:val="22"/>
                <w:lang w:eastAsia="sk-SK"/>
              </w:rPr>
            </w:pPr>
            <w:r w:rsidRPr="00797363">
              <w:rPr>
                <w:rFonts w:ascii="Arial" w:eastAsia="Times New Roman" w:hAnsi="Arial" w:cs="Arial"/>
                <w:b/>
                <w:bCs/>
                <w:sz w:val="22"/>
                <w:lang w:eastAsia="sk-SK"/>
              </w:rPr>
              <w:t xml:space="preserve">Kritérium č. 3.2: </w:t>
            </w:r>
            <w:r w:rsidR="007E79FA">
              <w:rPr>
                <w:rFonts w:ascii="Arial" w:eastAsia="Times New Roman" w:hAnsi="Arial" w:cs="Arial"/>
                <w:b/>
                <w:bCs/>
                <w:sz w:val="22"/>
                <w:lang w:eastAsia="sk-SK"/>
              </w:rPr>
              <w:t>Ukazovatele projektu</w:t>
            </w:r>
          </w:p>
        </w:tc>
      </w:tr>
      <w:tr w:rsidR="0001596F" w:rsidRPr="00C147C1" w14:paraId="06BB5D7E" w14:textId="77777777" w:rsidTr="00BB0397">
        <w:trPr>
          <w:trHeight w:val="300"/>
        </w:trPr>
        <w:tc>
          <w:tcPr>
            <w:tcW w:w="2129" w:type="pct"/>
            <w:shd w:val="clear" w:color="auto" w:fill="DEEAF6" w:themeFill="accent1" w:themeFillTint="33"/>
            <w:vAlign w:val="center"/>
            <w:hideMark/>
          </w:tcPr>
          <w:p w14:paraId="4C6312F2"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0FDAAB21" w14:textId="77777777" w:rsidR="0001596F" w:rsidRPr="00C147C1" w:rsidRDefault="0001596F" w:rsidP="00BB0397">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52E3C2F7"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395F6F" w:rsidRPr="00522FCD" w14:paraId="7B69DDBA" w14:textId="77777777" w:rsidTr="00116116">
        <w:trPr>
          <w:trHeight w:val="697"/>
        </w:trPr>
        <w:tc>
          <w:tcPr>
            <w:tcW w:w="2129" w:type="pct"/>
            <w:vMerge w:val="restart"/>
            <w:shd w:val="clear" w:color="auto" w:fill="auto"/>
            <w:vAlign w:val="center"/>
          </w:tcPr>
          <w:p w14:paraId="139F06AD" w14:textId="0E54D609" w:rsidR="00395F6F" w:rsidRPr="0002027A"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Posudzuje sa</w:t>
            </w:r>
            <w:r w:rsidR="007E79FA">
              <w:rPr>
                <w:rFonts w:ascii="Arial" w:eastAsia="Times New Roman" w:hAnsi="Arial" w:cs="Arial"/>
                <w:sz w:val="20"/>
                <w:lang w:eastAsia="sk-SK"/>
              </w:rPr>
              <w:t>, či</w:t>
            </w:r>
            <w:r>
              <w:rPr>
                <w:rFonts w:ascii="Arial" w:eastAsia="Times New Roman" w:hAnsi="Arial" w:cs="Arial"/>
                <w:sz w:val="20"/>
                <w:lang w:eastAsia="sk-SK"/>
              </w:rPr>
              <w:t xml:space="preserve"> </w:t>
            </w:r>
            <w:r w:rsidRPr="00797363">
              <w:rPr>
                <w:rFonts w:ascii="Arial" w:eastAsia="Times New Roman" w:hAnsi="Arial" w:cs="Arial"/>
                <w:sz w:val="20"/>
                <w:lang w:eastAsia="sk-SK"/>
              </w:rPr>
              <w:t>cieľov</w:t>
            </w:r>
            <w:r w:rsidR="007E79FA">
              <w:rPr>
                <w:rFonts w:ascii="Arial" w:eastAsia="Times New Roman" w:hAnsi="Arial" w:cs="Arial"/>
                <w:sz w:val="20"/>
                <w:lang w:eastAsia="sk-SK"/>
              </w:rPr>
              <w:t>é</w:t>
            </w:r>
            <w:r w:rsidRPr="00797363">
              <w:rPr>
                <w:rFonts w:ascii="Arial" w:eastAsia="Times New Roman" w:hAnsi="Arial" w:cs="Arial"/>
                <w:sz w:val="20"/>
                <w:lang w:eastAsia="sk-SK"/>
              </w:rPr>
              <w:t xml:space="preserve"> hodn</w:t>
            </w:r>
            <w:r w:rsidR="007E79FA">
              <w:rPr>
                <w:rFonts w:ascii="Arial" w:eastAsia="Times New Roman" w:hAnsi="Arial" w:cs="Arial"/>
                <w:sz w:val="20"/>
                <w:lang w:eastAsia="sk-SK"/>
              </w:rPr>
              <w:t>o</w:t>
            </w:r>
            <w:r w:rsidRPr="00797363">
              <w:rPr>
                <w:rFonts w:ascii="Arial" w:eastAsia="Times New Roman" w:hAnsi="Arial" w:cs="Arial"/>
                <w:sz w:val="20"/>
                <w:lang w:eastAsia="sk-SK"/>
              </w:rPr>
              <w:t>t</w:t>
            </w:r>
            <w:r w:rsidR="007E79FA">
              <w:rPr>
                <w:rFonts w:ascii="Arial" w:eastAsia="Times New Roman" w:hAnsi="Arial" w:cs="Arial"/>
                <w:sz w:val="20"/>
                <w:lang w:eastAsia="sk-SK"/>
              </w:rPr>
              <w:t>y</w:t>
            </w:r>
            <w:r w:rsidRPr="00797363">
              <w:rPr>
                <w:rFonts w:ascii="Arial" w:eastAsia="Times New Roman" w:hAnsi="Arial" w:cs="Arial"/>
                <w:sz w:val="20"/>
                <w:lang w:eastAsia="sk-SK"/>
              </w:rPr>
              <w:t xml:space="preserve"> merateľných ukazovateľov</w:t>
            </w:r>
            <w:r w:rsidR="007E79FA">
              <w:rPr>
                <w:rFonts w:ascii="Arial" w:eastAsia="Times New Roman" w:hAnsi="Arial" w:cs="Arial"/>
                <w:sz w:val="20"/>
                <w:lang w:eastAsia="sk-SK"/>
              </w:rPr>
              <w:t xml:space="preserve"> projektu sú nastavené realisticky vzhľadom na hlavné aktivity projektu a navrhovaný spôsob ich realizácie</w:t>
            </w:r>
            <w:r>
              <w:rPr>
                <w:rFonts w:ascii="Arial" w:eastAsia="Times New Roman" w:hAnsi="Arial" w:cs="Arial"/>
                <w:sz w:val="20"/>
                <w:lang w:eastAsia="sk-SK"/>
              </w:rPr>
              <w:t>.</w:t>
            </w:r>
          </w:p>
        </w:tc>
        <w:tc>
          <w:tcPr>
            <w:tcW w:w="644" w:type="pct"/>
            <w:shd w:val="clear" w:color="auto" w:fill="auto"/>
            <w:vAlign w:val="center"/>
          </w:tcPr>
          <w:p w14:paraId="56CFCF39"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7D4D9645"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248AC9BB" w14:textId="133840F5"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sidRPr="00797363">
              <w:rPr>
                <w:rFonts w:ascii="Arial" w:eastAsia="Times New Roman" w:hAnsi="Arial" w:cs="Arial"/>
                <w:sz w:val="20"/>
                <w:lang w:eastAsia="sk-SK"/>
              </w:rPr>
              <w:t xml:space="preserve">Deklarované cieľové hodnoty všetkých </w:t>
            </w:r>
            <w:r>
              <w:rPr>
                <w:rFonts w:ascii="Arial" w:eastAsia="Times New Roman" w:hAnsi="Arial" w:cs="Arial"/>
                <w:sz w:val="20"/>
                <w:lang w:eastAsia="sk-SK"/>
              </w:rPr>
              <w:t xml:space="preserve">merateľných ukazovateľov projektu sú </w:t>
            </w:r>
            <w:r w:rsidR="00D91861">
              <w:rPr>
                <w:rFonts w:ascii="Arial" w:eastAsia="Times New Roman" w:hAnsi="Arial" w:cs="Arial"/>
                <w:sz w:val="20"/>
                <w:lang w:eastAsia="sk-SK"/>
              </w:rPr>
              <w:t xml:space="preserve">v plnej miere </w:t>
            </w:r>
            <w:r>
              <w:rPr>
                <w:rFonts w:ascii="Arial" w:eastAsia="Times New Roman" w:hAnsi="Arial" w:cs="Arial"/>
                <w:sz w:val="20"/>
                <w:lang w:eastAsia="sk-SK"/>
              </w:rPr>
              <w:t>stanovené realisticky s ohľadom na hlavné aktivity projektu a navrhovaný spôsob ich realizácie.</w:t>
            </w:r>
          </w:p>
        </w:tc>
      </w:tr>
      <w:tr w:rsidR="00395F6F" w:rsidRPr="00522FCD" w14:paraId="117356D9" w14:textId="77777777" w:rsidTr="00116116">
        <w:trPr>
          <w:trHeight w:val="697"/>
        </w:trPr>
        <w:tc>
          <w:tcPr>
            <w:tcW w:w="2129" w:type="pct"/>
            <w:vMerge/>
            <w:shd w:val="clear" w:color="auto" w:fill="auto"/>
            <w:vAlign w:val="center"/>
          </w:tcPr>
          <w:p w14:paraId="276C1DC3"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79BE789C"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1B25F069"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1984A9D0" w14:textId="360DBD3D"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sidRPr="00797363">
              <w:rPr>
                <w:rFonts w:ascii="Arial" w:eastAsia="Times New Roman" w:hAnsi="Arial" w:cs="Arial"/>
                <w:sz w:val="20"/>
                <w:lang w:eastAsia="sk-SK"/>
              </w:rPr>
              <w:t>Deklarovan</w:t>
            </w:r>
            <w:r w:rsidR="000535B6">
              <w:rPr>
                <w:rFonts w:ascii="Arial" w:eastAsia="Times New Roman" w:hAnsi="Arial" w:cs="Arial"/>
                <w:sz w:val="20"/>
                <w:lang w:eastAsia="sk-SK"/>
              </w:rPr>
              <w:t>á</w:t>
            </w:r>
            <w:r w:rsidRPr="00797363">
              <w:rPr>
                <w:rFonts w:ascii="Arial" w:eastAsia="Times New Roman" w:hAnsi="Arial" w:cs="Arial"/>
                <w:sz w:val="20"/>
                <w:lang w:eastAsia="sk-SK"/>
              </w:rPr>
              <w:t xml:space="preserve"> cieľov</w:t>
            </w:r>
            <w:r w:rsidR="000535B6">
              <w:rPr>
                <w:rFonts w:ascii="Arial" w:eastAsia="Times New Roman" w:hAnsi="Arial" w:cs="Arial"/>
                <w:sz w:val="20"/>
                <w:lang w:eastAsia="sk-SK"/>
              </w:rPr>
              <w:t>á</w:t>
            </w:r>
            <w:r w:rsidRPr="00797363">
              <w:rPr>
                <w:rFonts w:ascii="Arial" w:eastAsia="Times New Roman" w:hAnsi="Arial" w:cs="Arial"/>
                <w:sz w:val="20"/>
                <w:lang w:eastAsia="sk-SK"/>
              </w:rPr>
              <w:t xml:space="preserve"> hodnot</w:t>
            </w:r>
            <w:r w:rsidR="000535B6">
              <w:rPr>
                <w:rFonts w:ascii="Arial" w:eastAsia="Times New Roman" w:hAnsi="Arial" w:cs="Arial"/>
                <w:sz w:val="20"/>
                <w:lang w:eastAsia="sk-SK"/>
              </w:rPr>
              <w:t>a</w:t>
            </w:r>
            <w:r w:rsidRPr="00797363">
              <w:rPr>
                <w:rFonts w:ascii="Arial" w:eastAsia="Times New Roman" w:hAnsi="Arial" w:cs="Arial"/>
                <w:sz w:val="20"/>
                <w:lang w:eastAsia="sk-SK"/>
              </w:rPr>
              <w:t xml:space="preserve"> </w:t>
            </w:r>
            <w:r w:rsidR="000535B6">
              <w:rPr>
                <w:rFonts w:ascii="Arial" w:eastAsia="Times New Roman" w:hAnsi="Arial" w:cs="Arial"/>
                <w:sz w:val="20"/>
                <w:lang w:eastAsia="sk-SK"/>
              </w:rPr>
              <w:t>minimálne jedného (avšak nie všetkých) z</w:t>
            </w:r>
            <w:r w:rsidRPr="00797363">
              <w:rPr>
                <w:rFonts w:ascii="Arial" w:eastAsia="Times New Roman" w:hAnsi="Arial" w:cs="Arial"/>
                <w:sz w:val="20"/>
                <w:lang w:eastAsia="sk-SK"/>
              </w:rPr>
              <w:t xml:space="preserve"> merateľných </w:t>
            </w:r>
            <w:r>
              <w:rPr>
                <w:rFonts w:ascii="Arial" w:eastAsia="Times New Roman" w:hAnsi="Arial" w:cs="Arial"/>
                <w:sz w:val="20"/>
                <w:lang w:eastAsia="sk-SK"/>
              </w:rPr>
              <w:t xml:space="preserve">ukazovateľov projektu nie </w:t>
            </w:r>
            <w:r w:rsidR="000535B6">
              <w:rPr>
                <w:rFonts w:ascii="Arial" w:eastAsia="Times New Roman" w:hAnsi="Arial" w:cs="Arial"/>
                <w:sz w:val="20"/>
                <w:lang w:eastAsia="sk-SK"/>
              </w:rPr>
              <w:t>je</w:t>
            </w:r>
            <w:r>
              <w:rPr>
                <w:rFonts w:ascii="Arial" w:eastAsia="Times New Roman" w:hAnsi="Arial" w:cs="Arial"/>
                <w:sz w:val="20"/>
                <w:lang w:eastAsia="sk-SK"/>
              </w:rPr>
              <w:t xml:space="preserve"> v plnej miere stanoven</w:t>
            </w:r>
            <w:r w:rsidR="000535B6">
              <w:rPr>
                <w:rFonts w:ascii="Arial" w:eastAsia="Times New Roman" w:hAnsi="Arial" w:cs="Arial"/>
                <w:sz w:val="20"/>
                <w:lang w:eastAsia="sk-SK"/>
              </w:rPr>
              <w:t>á</w:t>
            </w:r>
            <w:r>
              <w:rPr>
                <w:rFonts w:ascii="Arial" w:eastAsia="Times New Roman" w:hAnsi="Arial" w:cs="Arial"/>
                <w:sz w:val="20"/>
                <w:lang w:eastAsia="sk-SK"/>
              </w:rPr>
              <w:t xml:space="preserve"> realisticky</w:t>
            </w:r>
            <w:r w:rsidR="00D91861">
              <w:rPr>
                <w:rFonts w:ascii="Arial" w:eastAsia="Times New Roman" w:hAnsi="Arial" w:cs="Arial"/>
                <w:sz w:val="20"/>
                <w:lang w:eastAsia="sk-SK"/>
              </w:rPr>
              <w:t xml:space="preserve"> </w:t>
            </w:r>
            <w:r>
              <w:rPr>
                <w:rFonts w:ascii="Arial" w:eastAsia="Times New Roman" w:hAnsi="Arial" w:cs="Arial"/>
                <w:sz w:val="20"/>
                <w:lang w:eastAsia="sk-SK"/>
              </w:rPr>
              <w:t>s ohľadom na hlavné aktivity projektu a navrhovaný spôsob ich realizácie</w:t>
            </w:r>
            <w:r w:rsidR="000535B6">
              <w:rPr>
                <w:rFonts w:ascii="Arial" w:eastAsia="Times New Roman" w:hAnsi="Arial" w:cs="Arial"/>
                <w:sz w:val="20"/>
                <w:lang w:eastAsia="sk-SK"/>
              </w:rPr>
              <w:t>, ale dosiahnutie cieľov nie je vážne ohrozené</w:t>
            </w:r>
            <w:r>
              <w:rPr>
                <w:rFonts w:ascii="Arial" w:eastAsia="Times New Roman" w:hAnsi="Arial" w:cs="Arial"/>
                <w:sz w:val="20"/>
                <w:lang w:eastAsia="sk-SK"/>
              </w:rPr>
              <w:t>.</w:t>
            </w:r>
          </w:p>
        </w:tc>
      </w:tr>
      <w:tr w:rsidR="00395F6F" w:rsidRPr="00522FCD" w14:paraId="7018E3C7" w14:textId="77777777" w:rsidTr="00116116">
        <w:trPr>
          <w:trHeight w:val="697"/>
        </w:trPr>
        <w:tc>
          <w:tcPr>
            <w:tcW w:w="2129" w:type="pct"/>
            <w:vMerge/>
            <w:shd w:val="clear" w:color="auto" w:fill="auto"/>
            <w:vAlign w:val="center"/>
          </w:tcPr>
          <w:p w14:paraId="10D784D9"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37102D48"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02A602B2"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35C20A7B" w14:textId="406EBCC8"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Deklarované cieľové hodnoty všetkých merateľných ukazovateľov projektu </w:t>
            </w:r>
            <w:r w:rsidR="000535B6">
              <w:rPr>
                <w:rFonts w:ascii="Arial" w:eastAsia="Times New Roman" w:hAnsi="Arial" w:cs="Arial"/>
                <w:sz w:val="20"/>
                <w:lang w:eastAsia="sk-SK"/>
              </w:rPr>
              <w:t xml:space="preserve">nie </w:t>
            </w:r>
            <w:r>
              <w:rPr>
                <w:rFonts w:ascii="Arial" w:eastAsia="Times New Roman" w:hAnsi="Arial" w:cs="Arial"/>
                <w:sz w:val="20"/>
                <w:lang w:eastAsia="sk-SK"/>
              </w:rPr>
              <w:t xml:space="preserve">sú </w:t>
            </w:r>
            <w:r w:rsidR="000535B6">
              <w:rPr>
                <w:rFonts w:ascii="Arial" w:eastAsia="Times New Roman" w:hAnsi="Arial" w:cs="Arial"/>
                <w:sz w:val="20"/>
                <w:lang w:eastAsia="sk-SK"/>
              </w:rPr>
              <w:t xml:space="preserve">v plnej miere stanovené </w:t>
            </w:r>
            <w:r>
              <w:rPr>
                <w:rFonts w:ascii="Arial" w:eastAsia="Times New Roman" w:hAnsi="Arial" w:cs="Arial"/>
                <w:sz w:val="20"/>
                <w:lang w:eastAsia="sk-SK"/>
              </w:rPr>
              <w:t>realistick</w:t>
            </w:r>
            <w:ins w:id="102" w:author="Autor">
              <w:r w:rsidR="00742859">
                <w:rPr>
                  <w:rFonts w:ascii="Arial" w:eastAsia="Times New Roman" w:hAnsi="Arial" w:cs="Arial"/>
                  <w:sz w:val="20"/>
                  <w:lang w:eastAsia="sk-SK"/>
                </w:rPr>
                <w:t>y</w:t>
              </w:r>
            </w:ins>
            <w:del w:id="103" w:author="Autor">
              <w:r w:rsidR="000535B6" w:rsidDel="00742859">
                <w:rPr>
                  <w:rFonts w:ascii="Arial" w:eastAsia="Times New Roman" w:hAnsi="Arial" w:cs="Arial"/>
                  <w:sz w:val="20"/>
                  <w:lang w:eastAsia="sk-SK"/>
                </w:rPr>
                <w:delText>ý</w:delText>
              </w:r>
            </w:del>
            <w:r w:rsidR="00D91861">
              <w:rPr>
                <w:rFonts w:ascii="Arial" w:eastAsia="Times New Roman" w:hAnsi="Arial" w:cs="Arial"/>
                <w:sz w:val="20"/>
                <w:lang w:eastAsia="sk-SK"/>
              </w:rPr>
              <w:t xml:space="preserve"> s ohľadom na hlavné aktivity projektu a navrhovaný spôsob ich realizácie</w:t>
            </w:r>
            <w:r>
              <w:rPr>
                <w:rFonts w:ascii="Arial" w:eastAsia="Times New Roman" w:hAnsi="Arial" w:cs="Arial"/>
                <w:sz w:val="20"/>
                <w:lang w:eastAsia="sk-SK"/>
              </w:rPr>
              <w:t xml:space="preserve">, </w:t>
            </w:r>
            <w:r w:rsidR="000535B6">
              <w:rPr>
                <w:rFonts w:ascii="Arial" w:eastAsia="Times New Roman" w:hAnsi="Arial" w:cs="Arial"/>
                <w:sz w:val="20"/>
                <w:lang w:eastAsia="sk-SK"/>
              </w:rPr>
              <w:t>ale dosiahnutie cieľov nie je vážne ohrozené</w:t>
            </w:r>
            <w:r>
              <w:rPr>
                <w:rFonts w:ascii="Arial" w:eastAsia="Times New Roman" w:hAnsi="Arial" w:cs="Arial"/>
                <w:sz w:val="20"/>
                <w:lang w:eastAsia="sk-SK"/>
              </w:rPr>
              <w:t>.</w:t>
            </w:r>
          </w:p>
        </w:tc>
      </w:tr>
      <w:tr w:rsidR="00395F6F" w:rsidRPr="00522FCD" w14:paraId="10645514" w14:textId="77777777" w:rsidTr="00116116">
        <w:trPr>
          <w:trHeight w:val="697"/>
        </w:trPr>
        <w:tc>
          <w:tcPr>
            <w:tcW w:w="2129" w:type="pct"/>
            <w:vMerge/>
            <w:shd w:val="clear" w:color="auto" w:fill="auto"/>
            <w:vAlign w:val="center"/>
          </w:tcPr>
          <w:p w14:paraId="05E74AFF"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1534DC4D"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27F42A46"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5FF68BF6" w14:textId="7A5DB137"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Deklarovan</w:t>
            </w:r>
            <w:r w:rsidR="00766BC3">
              <w:rPr>
                <w:rFonts w:ascii="Arial" w:eastAsia="Times New Roman" w:hAnsi="Arial" w:cs="Arial"/>
                <w:sz w:val="20"/>
                <w:lang w:eastAsia="sk-SK"/>
              </w:rPr>
              <w:t>á</w:t>
            </w:r>
            <w:r>
              <w:rPr>
                <w:rFonts w:ascii="Arial" w:eastAsia="Times New Roman" w:hAnsi="Arial" w:cs="Arial"/>
                <w:sz w:val="20"/>
                <w:lang w:eastAsia="sk-SK"/>
              </w:rPr>
              <w:t xml:space="preserve"> cieľov</w:t>
            </w:r>
            <w:r w:rsidR="00766BC3">
              <w:rPr>
                <w:rFonts w:ascii="Arial" w:eastAsia="Times New Roman" w:hAnsi="Arial" w:cs="Arial"/>
                <w:sz w:val="20"/>
                <w:lang w:eastAsia="sk-SK"/>
              </w:rPr>
              <w:t>á</w:t>
            </w:r>
            <w:r>
              <w:rPr>
                <w:rFonts w:ascii="Arial" w:eastAsia="Times New Roman" w:hAnsi="Arial" w:cs="Arial"/>
                <w:sz w:val="20"/>
                <w:lang w:eastAsia="sk-SK"/>
              </w:rPr>
              <w:t xml:space="preserve"> hodnot</w:t>
            </w:r>
            <w:r w:rsidR="00766BC3">
              <w:rPr>
                <w:rFonts w:ascii="Arial" w:eastAsia="Times New Roman" w:hAnsi="Arial" w:cs="Arial"/>
                <w:sz w:val="20"/>
                <w:lang w:eastAsia="sk-SK"/>
              </w:rPr>
              <w:t>a</w:t>
            </w:r>
            <w:r>
              <w:rPr>
                <w:rFonts w:ascii="Arial" w:eastAsia="Times New Roman" w:hAnsi="Arial" w:cs="Arial"/>
                <w:sz w:val="20"/>
                <w:lang w:eastAsia="sk-SK"/>
              </w:rPr>
              <w:t xml:space="preserve"> </w:t>
            </w:r>
            <w:r w:rsidR="00766BC3">
              <w:rPr>
                <w:rFonts w:ascii="Arial" w:eastAsia="Times New Roman" w:hAnsi="Arial" w:cs="Arial"/>
                <w:sz w:val="20"/>
                <w:lang w:eastAsia="sk-SK"/>
              </w:rPr>
              <w:t xml:space="preserve">minimálne jedného z merateľných </w:t>
            </w:r>
            <w:r>
              <w:rPr>
                <w:rFonts w:ascii="Arial" w:eastAsia="Times New Roman" w:hAnsi="Arial" w:cs="Arial"/>
                <w:sz w:val="20"/>
                <w:lang w:eastAsia="sk-SK"/>
              </w:rPr>
              <w:t xml:space="preserve">ukazovateľov projektu </w:t>
            </w:r>
            <w:r w:rsidR="00766BC3">
              <w:rPr>
                <w:rFonts w:ascii="Arial" w:eastAsia="Times New Roman" w:hAnsi="Arial" w:cs="Arial"/>
                <w:sz w:val="20"/>
                <w:lang w:eastAsia="sk-SK"/>
              </w:rPr>
              <w:t>je</w:t>
            </w:r>
            <w:r>
              <w:rPr>
                <w:rFonts w:ascii="Arial" w:eastAsia="Times New Roman" w:hAnsi="Arial" w:cs="Arial"/>
                <w:sz w:val="20"/>
                <w:lang w:eastAsia="sk-SK"/>
              </w:rPr>
              <w:t xml:space="preserve"> </w:t>
            </w:r>
            <w:r w:rsidR="009E6E16">
              <w:rPr>
                <w:rFonts w:ascii="Arial" w:eastAsia="Times New Roman" w:hAnsi="Arial" w:cs="Arial"/>
                <w:sz w:val="20"/>
                <w:lang w:eastAsia="sk-SK"/>
              </w:rPr>
              <w:t>v plnom rozsahu</w:t>
            </w:r>
            <w:r w:rsidR="00D91861">
              <w:rPr>
                <w:rFonts w:ascii="Arial" w:eastAsia="Times New Roman" w:hAnsi="Arial" w:cs="Arial"/>
                <w:sz w:val="20"/>
                <w:lang w:eastAsia="sk-SK"/>
              </w:rPr>
              <w:t xml:space="preserve"> </w:t>
            </w:r>
            <w:r w:rsidR="003D04D5">
              <w:rPr>
                <w:rFonts w:ascii="Arial" w:eastAsia="Times New Roman" w:hAnsi="Arial" w:cs="Arial"/>
                <w:sz w:val="20"/>
                <w:lang w:eastAsia="sk-SK"/>
              </w:rPr>
              <w:t>nereálna</w:t>
            </w:r>
            <w:r w:rsidR="003D2BB1">
              <w:rPr>
                <w:rFonts w:ascii="Arial" w:eastAsia="Times New Roman" w:hAnsi="Arial" w:cs="Arial"/>
                <w:sz w:val="20"/>
                <w:lang w:eastAsia="sk-SK"/>
              </w:rPr>
              <w:t xml:space="preserve"> s ohľadom na hlavné aktivity a</w:t>
            </w:r>
            <w:r>
              <w:rPr>
                <w:rFonts w:ascii="Arial" w:eastAsia="Times New Roman" w:hAnsi="Arial" w:cs="Arial"/>
                <w:sz w:val="20"/>
                <w:lang w:eastAsia="sk-SK"/>
              </w:rPr>
              <w:t xml:space="preserve"> navrhovaný</w:t>
            </w:r>
            <w:r w:rsidR="003D2BB1">
              <w:rPr>
                <w:rFonts w:ascii="Arial" w:eastAsia="Times New Roman" w:hAnsi="Arial" w:cs="Arial"/>
                <w:sz w:val="20"/>
                <w:lang w:eastAsia="sk-SK"/>
              </w:rPr>
              <w:t xml:space="preserve"> spôsob ich realizácie</w:t>
            </w:r>
            <w:r w:rsidR="00766BC3">
              <w:rPr>
                <w:rFonts w:ascii="Arial" w:eastAsia="Times New Roman" w:hAnsi="Arial" w:cs="Arial"/>
                <w:sz w:val="20"/>
                <w:lang w:eastAsia="sk-SK"/>
              </w:rPr>
              <w:t>, čo predstavuje vážne ohrozenie dosiahnutia cieľov projektu</w:t>
            </w:r>
            <w:r>
              <w:rPr>
                <w:rFonts w:ascii="Arial" w:eastAsia="Times New Roman" w:hAnsi="Arial" w:cs="Arial"/>
                <w:sz w:val="20"/>
                <w:lang w:eastAsia="sk-SK"/>
              </w:rPr>
              <w:t>.</w:t>
            </w:r>
          </w:p>
        </w:tc>
      </w:tr>
      <w:tr w:rsidR="00395F6F" w:rsidRPr="005D4247" w14:paraId="2465A871" w14:textId="77777777" w:rsidTr="00116116">
        <w:trPr>
          <w:trHeight w:val="300"/>
        </w:trPr>
        <w:tc>
          <w:tcPr>
            <w:tcW w:w="5000" w:type="pct"/>
            <w:gridSpan w:val="3"/>
            <w:shd w:val="clear" w:color="auto" w:fill="DEEAF6" w:themeFill="accent1" w:themeFillTint="33"/>
            <w:vAlign w:val="center"/>
          </w:tcPr>
          <w:p w14:paraId="7420ABA4" w14:textId="77777777" w:rsidR="00395F6F" w:rsidRPr="005D4247" w:rsidRDefault="00395F6F" w:rsidP="00395F6F">
            <w:pPr>
              <w:spacing w:line="240" w:lineRule="auto"/>
              <w:ind w:left="357"/>
              <w:textAlignment w:val="baseline"/>
              <w:rPr>
                <w:rFonts w:ascii="Arial" w:eastAsia="Times New Roman" w:hAnsi="Arial" w:cs="Arial"/>
                <w:b/>
                <w:bCs/>
                <w:color w:val="000000"/>
                <w:sz w:val="22"/>
                <w:lang w:eastAsia="sk-SK"/>
              </w:rPr>
            </w:pPr>
            <w:r w:rsidRPr="005D4247">
              <w:rPr>
                <w:rFonts w:ascii="Arial" w:eastAsia="Times New Roman" w:hAnsi="Arial" w:cs="Arial"/>
                <w:b/>
                <w:bCs/>
                <w:color w:val="000000"/>
                <w:sz w:val="22"/>
                <w:lang w:eastAsia="sk-SK"/>
              </w:rPr>
              <w:t>Kritérium č. 3.3: Podmienky realizácie projektu</w:t>
            </w:r>
          </w:p>
        </w:tc>
      </w:tr>
      <w:tr w:rsidR="0001596F" w:rsidRPr="00C147C1" w14:paraId="7665010A" w14:textId="77777777" w:rsidTr="00BB0397">
        <w:trPr>
          <w:trHeight w:val="300"/>
        </w:trPr>
        <w:tc>
          <w:tcPr>
            <w:tcW w:w="2129" w:type="pct"/>
            <w:shd w:val="clear" w:color="auto" w:fill="DEEAF6" w:themeFill="accent1" w:themeFillTint="33"/>
            <w:vAlign w:val="center"/>
            <w:hideMark/>
          </w:tcPr>
          <w:p w14:paraId="5CFE637E"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Predmet posúdenia</w:t>
            </w:r>
          </w:p>
        </w:tc>
        <w:tc>
          <w:tcPr>
            <w:tcW w:w="644" w:type="pct"/>
            <w:shd w:val="clear" w:color="auto" w:fill="DEEAF6" w:themeFill="accent1" w:themeFillTint="33"/>
            <w:vAlign w:val="center"/>
            <w:hideMark/>
          </w:tcPr>
          <w:p w14:paraId="263BC5DF" w14:textId="77777777" w:rsidR="0001596F" w:rsidRPr="00C147C1" w:rsidRDefault="0001596F" w:rsidP="00BB0397">
            <w:pPr>
              <w:spacing w:line="240" w:lineRule="auto"/>
              <w:ind w:left="30" w:hanging="30"/>
              <w:jc w:val="center"/>
              <w:textAlignment w:val="baseline"/>
              <w:rPr>
                <w:rFonts w:ascii="Arial" w:eastAsia="Times New Roman" w:hAnsi="Arial" w:cs="Arial"/>
                <w:sz w:val="22"/>
                <w:lang w:eastAsia="sk-SK"/>
              </w:rPr>
            </w:pPr>
            <w:r>
              <w:rPr>
                <w:rFonts w:ascii="Arial" w:eastAsia="Times New Roman" w:hAnsi="Arial" w:cs="Arial"/>
                <w:b/>
                <w:bCs/>
                <w:color w:val="000000"/>
                <w:sz w:val="22"/>
                <w:lang w:eastAsia="sk-SK"/>
              </w:rPr>
              <w:t>Bodové hodnotenie</w:t>
            </w:r>
          </w:p>
        </w:tc>
        <w:tc>
          <w:tcPr>
            <w:tcW w:w="2227" w:type="pct"/>
            <w:shd w:val="clear" w:color="auto" w:fill="DEEAF6" w:themeFill="accent1" w:themeFillTint="33"/>
            <w:vAlign w:val="center"/>
            <w:hideMark/>
          </w:tcPr>
          <w:p w14:paraId="5E22C178" w14:textId="77777777" w:rsidR="0001596F" w:rsidRPr="00C147C1" w:rsidRDefault="0001596F" w:rsidP="00BB0397">
            <w:pPr>
              <w:spacing w:line="240" w:lineRule="auto"/>
              <w:ind w:left="135" w:right="135"/>
              <w:jc w:val="center"/>
              <w:textAlignment w:val="baseline"/>
              <w:rPr>
                <w:rFonts w:ascii="Arial" w:eastAsia="Times New Roman" w:hAnsi="Arial" w:cs="Arial"/>
                <w:sz w:val="22"/>
                <w:lang w:eastAsia="sk-SK"/>
              </w:rPr>
            </w:pPr>
            <w:r w:rsidRPr="00C147C1">
              <w:rPr>
                <w:rFonts w:ascii="Arial" w:eastAsia="Times New Roman" w:hAnsi="Arial" w:cs="Arial"/>
                <w:b/>
                <w:bCs/>
                <w:color w:val="000000"/>
                <w:sz w:val="22"/>
                <w:lang w:eastAsia="sk-SK"/>
              </w:rPr>
              <w:t>Spôsob aplikácie bodovaného kritéria</w:t>
            </w:r>
          </w:p>
        </w:tc>
      </w:tr>
      <w:tr w:rsidR="00395F6F" w:rsidRPr="00522FCD" w14:paraId="0A3E1E72" w14:textId="77777777" w:rsidTr="00116116">
        <w:trPr>
          <w:trHeight w:val="697"/>
        </w:trPr>
        <w:tc>
          <w:tcPr>
            <w:tcW w:w="2129" w:type="pct"/>
            <w:vMerge w:val="restart"/>
            <w:shd w:val="clear" w:color="auto" w:fill="auto"/>
            <w:vAlign w:val="center"/>
          </w:tcPr>
          <w:p w14:paraId="6AFBC63F" w14:textId="77777777" w:rsidR="00395F6F" w:rsidRPr="0002027A"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Posudzujú sa personálne kapacity žiadateľa/partnera určené pre realizáciu aktivít projektu a skúsenosti s realizáciou hlavných aktivít projektu.</w:t>
            </w:r>
          </w:p>
        </w:tc>
        <w:tc>
          <w:tcPr>
            <w:tcW w:w="644" w:type="pct"/>
            <w:shd w:val="clear" w:color="auto" w:fill="auto"/>
            <w:vAlign w:val="center"/>
          </w:tcPr>
          <w:p w14:paraId="57F15EDD"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5</w:t>
            </w:r>
          </w:p>
        </w:tc>
        <w:tc>
          <w:tcPr>
            <w:tcW w:w="2227" w:type="pct"/>
            <w:shd w:val="clear" w:color="auto" w:fill="auto"/>
            <w:vAlign w:val="center"/>
          </w:tcPr>
          <w:p w14:paraId="61D1276A"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bez výhrady.</w:t>
            </w:r>
          </w:p>
          <w:p w14:paraId="2FE1F343" w14:textId="5C8C0954"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 xml:space="preserve">Personálne kapacity </w:t>
            </w:r>
            <w:r w:rsidR="00015930">
              <w:rPr>
                <w:rFonts w:ascii="Arial" w:eastAsia="Times New Roman" w:hAnsi="Arial" w:cs="Arial"/>
                <w:sz w:val="20"/>
                <w:lang w:eastAsia="sk-SK"/>
              </w:rPr>
              <w:t xml:space="preserve">pre realizáciu aktivít projektu </w:t>
            </w:r>
            <w:r>
              <w:rPr>
                <w:rFonts w:ascii="Arial" w:eastAsia="Times New Roman" w:hAnsi="Arial" w:cs="Arial"/>
                <w:sz w:val="20"/>
                <w:lang w:eastAsia="sk-SK"/>
              </w:rPr>
              <w:t>sú navrhnuté</w:t>
            </w:r>
            <w:r w:rsidR="00015930">
              <w:rPr>
                <w:rFonts w:ascii="Arial" w:eastAsia="Times New Roman" w:hAnsi="Arial" w:cs="Arial"/>
                <w:sz w:val="20"/>
                <w:lang w:eastAsia="sk-SK"/>
              </w:rPr>
              <w:t xml:space="preserve"> dostatočne z hľadiska ich počtu, štruktúry a skúsenost</w:t>
            </w:r>
            <w:r w:rsidR="00A045DD">
              <w:rPr>
                <w:rFonts w:ascii="Arial" w:eastAsia="Times New Roman" w:hAnsi="Arial" w:cs="Arial"/>
                <w:sz w:val="20"/>
                <w:lang w:eastAsia="sk-SK"/>
              </w:rPr>
              <w:t>í</w:t>
            </w:r>
            <w:r w:rsidR="00015930">
              <w:rPr>
                <w:rFonts w:ascii="Arial" w:eastAsia="Times New Roman" w:hAnsi="Arial" w:cs="Arial"/>
                <w:sz w:val="20"/>
                <w:lang w:eastAsia="sk-SK"/>
              </w:rPr>
              <w:t xml:space="preserve"> s ohľadom na plánované aktivity a rozsah projektu</w:t>
            </w:r>
            <w:r>
              <w:rPr>
                <w:rFonts w:ascii="Arial" w:eastAsia="Times New Roman" w:hAnsi="Arial" w:cs="Arial"/>
                <w:sz w:val="20"/>
                <w:lang w:eastAsia="sk-SK"/>
              </w:rPr>
              <w:t>.</w:t>
            </w:r>
          </w:p>
        </w:tc>
      </w:tr>
      <w:tr w:rsidR="00395F6F" w:rsidRPr="00522FCD" w14:paraId="73FB487E" w14:textId="77777777" w:rsidTr="00116116">
        <w:trPr>
          <w:trHeight w:val="697"/>
        </w:trPr>
        <w:tc>
          <w:tcPr>
            <w:tcW w:w="2129" w:type="pct"/>
            <w:vMerge/>
            <w:shd w:val="clear" w:color="auto" w:fill="auto"/>
            <w:vAlign w:val="center"/>
          </w:tcPr>
          <w:p w14:paraId="0C22AB5F"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29151894"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3</w:t>
            </w:r>
          </w:p>
        </w:tc>
        <w:tc>
          <w:tcPr>
            <w:tcW w:w="2227" w:type="pct"/>
            <w:shd w:val="clear" w:color="auto" w:fill="auto"/>
            <w:vAlign w:val="center"/>
          </w:tcPr>
          <w:p w14:paraId="295CC108"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čiastočne.</w:t>
            </w:r>
          </w:p>
          <w:p w14:paraId="66660C85" w14:textId="31EBE2AE"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Personálne kapacity</w:t>
            </w:r>
            <w:r w:rsidR="00015930">
              <w:rPr>
                <w:rFonts w:ascii="Arial" w:eastAsia="Times New Roman" w:hAnsi="Arial" w:cs="Arial"/>
                <w:sz w:val="20"/>
                <w:lang w:eastAsia="sk-SK"/>
              </w:rPr>
              <w:t xml:space="preserve"> pre realizáciu projektu</w:t>
            </w:r>
            <w:r>
              <w:rPr>
                <w:rFonts w:ascii="Arial" w:eastAsia="Times New Roman" w:hAnsi="Arial" w:cs="Arial"/>
                <w:sz w:val="20"/>
                <w:lang w:eastAsia="sk-SK"/>
              </w:rPr>
              <w:t xml:space="preserve"> sú navrhnuté </w:t>
            </w:r>
            <w:r w:rsidR="00015930">
              <w:rPr>
                <w:rFonts w:ascii="Arial" w:eastAsia="Times New Roman" w:hAnsi="Arial" w:cs="Arial"/>
                <w:sz w:val="20"/>
                <w:lang w:eastAsia="sk-SK"/>
              </w:rPr>
              <w:t>dostatočne, ale ich počet, štruktúra a/alebo skúsenosti nezodpovedajú v plnej miere plánovaným aktivitám a rozsahu projektu</w:t>
            </w:r>
            <w:r>
              <w:rPr>
                <w:rFonts w:ascii="Arial" w:eastAsia="Times New Roman" w:hAnsi="Arial" w:cs="Arial"/>
                <w:sz w:val="20"/>
                <w:lang w:eastAsia="sk-SK"/>
              </w:rPr>
              <w:t>.</w:t>
            </w:r>
          </w:p>
        </w:tc>
      </w:tr>
      <w:tr w:rsidR="00395F6F" w:rsidRPr="00522FCD" w14:paraId="13A89F9B" w14:textId="77777777" w:rsidTr="00116116">
        <w:trPr>
          <w:trHeight w:val="697"/>
        </w:trPr>
        <w:tc>
          <w:tcPr>
            <w:tcW w:w="2129" w:type="pct"/>
            <w:vMerge/>
            <w:shd w:val="clear" w:color="auto" w:fill="auto"/>
            <w:vAlign w:val="center"/>
          </w:tcPr>
          <w:p w14:paraId="0A19057C"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7CF41553"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1</w:t>
            </w:r>
          </w:p>
        </w:tc>
        <w:tc>
          <w:tcPr>
            <w:tcW w:w="2227" w:type="pct"/>
            <w:shd w:val="clear" w:color="auto" w:fill="auto"/>
            <w:vAlign w:val="center"/>
          </w:tcPr>
          <w:p w14:paraId="3AE30298"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napĺňa kritérium minimálne.</w:t>
            </w:r>
          </w:p>
          <w:p w14:paraId="31E75B5C" w14:textId="77304422" w:rsidR="00395F6F" w:rsidRPr="004F79F5"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Personálne kapacity</w:t>
            </w:r>
            <w:r w:rsidR="00015930">
              <w:rPr>
                <w:rFonts w:ascii="Arial" w:eastAsia="Times New Roman" w:hAnsi="Arial" w:cs="Arial"/>
                <w:sz w:val="20"/>
                <w:lang w:eastAsia="sk-SK"/>
              </w:rPr>
              <w:t xml:space="preserve"> pre realizáciu projektu</w:t>
            </w:r>
            <w:r>
              <w:rPr>
                <w:rFonts w:ascii="Arial" w:eastAsia="Times New Roman" w:hAnsi="Arial" w:cs="Arial"/>
                <w:sz w:val="20"/>
                <w:lang w:eastAsia="sk-SK"/>
              </w:rPr>
              <w:t xml:space="preserve"> sú navrhnuté v</w:t>
            </w:r>
            <w:r w:rsidR="00015930">
              <w:rPr>
                <w:rFonts w:ascii="Arial" w:eastAsia="Times New Roman" w:hAnsi="Arial" w:cs="Arial"/>
                <w:sz w:val="20"/>
                <w:lang w:eastAsia="sk-SK"/>
              </w:rPr>
              <w:t> minimálnom rozsahu, ich počet a</w:t>
            </w:r>
            <w:r w:rsidR="00D12295">
              <w:rPr>
                <w:rFonts w:ascii="Arial" w:eastAsia="Times New Roman" w:hAnsi="Arial" w:cs="Arial"/>
                <w:sz w:val="20"/>
                <w:lang w:eastAsia="sk-SK"/>
              </w:rPr>
              <w:t xml:space="preserve">/alebo </w:t>
            </w:r>
            <w:r w:rsidR="00015930">
              <w:rPr>
                <w:rFonts w:ascii="Arial" w:eastAsia="Times New Roman" w:hAnsi="Arial" w:cs="Arial"/>
                <w:sz w:val="20"/>
                <w:lang w:eastAsia="sk-SK"/>
              </w:rPr>
              <w:t>štruktúr</w:t>
            </w:r>
            <w:r w:rsidR="00D12295">
              <w:rPr>
                <w:rFonts w:ascii="Arial" w:eastAsia="Times New Roman" w:hAnsi="Arial" w:cs="Arial"/>
                <w:sz w:val="20"/>
                <w:lang w:eastAsia="sk-SK"/>
              </w:rPr>
              <w:t>a</w:t>
            </w:r>
            <w:r w:rsidR="00015930">
              <w:rPr>
                <w:rFonts w:ascii="Arial" w:eastAsia="Times New Roman" w:hAnsi="Arial" w:cs="Arial"/>
                <w:sz w:val="20"/>
                <w:lang w:eastAsia="sk-SK"/>
              </w:rPr>
              <w:t xml:space="preserve"> zodpovedajú plánovaným aktivitám a rozsahu projektu len minimálne a/alebo s</w:t>
            </w:r>
            <w:r>
              <w:rPr>
                <w:rFonts w:ascii="Arial" w:eastAsia="Times New Roman" w:hAnsi="Arial" w:cs="Arial"/>
                <w:sz w:val="20"/>
                <w:lang w:eastAsia="sk-SK"/>
              </w:rPr>
              <w:t>kúsenosti s realizáciou aktivít projektu sú preukázané len všeobecne a/alebo minimálne.</w:t>
            </w:r>
            <w:r w:rsidR="00015930">
              <w:rPr>
                <w:rFonts w:ascii="Arial" w:eastAsia="Times New Roman" w:hAnsi="Arial" w:cs="Arial"/>
                <w:sz w:val="20"/>
                <w:lang w:eastAsia="sk-SK"/>
              </w:rPr>
              <w:t xml:space="preserve"> Realizácia projektu ale nie je z hľadiska personálneho </w:t>
            </w:r>
            <w:r w:rsidR="005A0119">
              <w:rPr>
                <w:rFonts w:ascii="Arial" w:eastAsia="Times New Roman" w:hAnsi="Arial" w:cs="Arial"/>
                <w:sz w:val="20"/>
                <w:lang w:eastAsia="sk-SK"/>
              </w:rPr>
              <w:t>zabezpečenia</w:t>
            </w:r>
            <w:r w:rsidR="00015930">
              <w:rPr>
                <w:rFonts w:ascii="Arial" w:eastAsia="Times New Roman" w:hAnsi="Arial" w:cs="Arial"/>
                <w:sz w:val="20"/>
                <w:lang w:eastAsia="sk-SK"/>
              </w:rPr>
              <w:t xml:space="preserve"> ohrozená</w:t>
            </w:r>
            <w:r>
              <w:rPr>
                <w:rFonts w:ascii="Arial" w:eastAsia="Times New Roman" w:hAnsi="Arial" w:cs="Arial"/>
                <w:sz w:val="20"/>
                <w:lang w:eastAsia="sk-SK"/>
              </w:rPr>
              <w:t>.</w:t>
            </w:r>
          </w:p>
        </w:tc>
      </w:tr>
      <w:tr w:rsidR="00395F6F" w:rsidRPr="00522FCD" w14:paraId="71C2FA53" w14:textId="77777777" w:rsidTr="00116116">
        <w:trPr>
          <w:trHeight w:val="697"/>
        </w:trPr>
        <w:tc>
          <w:tcPr>
            <w:tcW w:w="2129" w:type="pct"/>
            <w:vMerge/>
            <w:shd w:val="clear" w:color="auto" w:fill="auto"/>
            <w:vAlign w:val="center"/>
          </w:tcPr>
          <w:p w14:paraId="46FFC637"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p>
        </w:tc>
        <w:tc>
          <w:tcPr>
            <w:tcW w:w="644" w:type="pct"/>
            <w:shd w:val="clear" w:color="auto" w:fill="auto"/>
            <w:vAlign w:val="center"/>
          </w:tcPr>
          <w:p w14:paraId="5D63FBB4" w14:textId="77777777" w:rsidR="00395F6F" w:rsidRPr="00F87D49" w:rsidRDefault="00395F6F" w:rsidP="00395F6F">
            <w:pPr>
              <w:spacing w:line="240" w:lineRule="auto"/>
              <w:ind w:right="-30"/>
              <w:jc w:val="center"/>
              <w:textAlignment w:val="baseline"/>
              <w:rPr>
                <w:rFonts w:ascii="Arial" w:eastAsia="Times New Roman" w:hAnsi="Arial" w:cs="Arial"/>
                <w:b/>
                <w:sz w:val="20"/>
                <w:lang w:eastAsia="sk-SK"/>
              </w:rPr>
            </w:pPr>
            <w:r>
              <w:rPr>
                <w:rFonts w:ascii="Arial" w:eastAsia="Times New Roman" w:hAnsi="Arial" w:cs="Arial"/>
                <w:b/>
                <w:sz w:val="20"/>
                <w:lang w:eastAsia="sk-SK"/>
              </w:rPr>
              <w:t>0</w:t>
            </w:r>
          </w:p>
        </w:tc>
        <w:tc>
          <w:tcPr>
            <w:tcW w:w="2227" w:type="pct"/>
            <w:shd w:val="clear" w:color="auto" w:fill="auto"/>
            <w:vAlign w:val="center"/>
          </w:tcPr>
          <w:p w14:paraId="5FBC0C6B" w14:textId="77777777" w:rsidR="00395F6F" w:rsidRDefault="00395F6F"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Projekt nenapĺňa kritérium vôbec.</w:t>
            </w:r>
          </w:p>
          <w:p w14:paraId="34851D54" w14:textId="7821DFAD" w:rsidR="00395F6F" w:rsidRPr="004F79F5" w:rsidRDefault="00015930" w:rsidP="00395F6F">
            <w:pPr>
              <w:spacing w:line="240" w:lineRule="auto"/>
              <w:ind w:left="136" w:right="136"/>
              <w:jc w:val="both"/>
              <w:textAlignment w:val="baseline"/>
              <w:rPr>
                <w:rFonts w:ascii="Arial" w:eastAsia="Times New Roman" w:hAnsi="Arial" w:cs="Arial"/>
                <w:sz w:val="20"/>
                <w:lang w:eastAsia="sk-SK"/>
              </w:rPr>
            </w:pPr>
            <w:r>
              <w:rPr>
                <w:rFonts w:ascii="Arial" w:eastAsia="Times New Roman" w:hAnsi="Arial" w:cs="Arial"/>
                <w:sz w:val="20"/>
                <w:lang w:eastAsia="sk-SK"/>
              </w:rPr>
              <w:t>P</w:t>
            </w:r>
            <w:r w:rsidR="00395F6F">
              <w:rPr>
                <w:rFonts w:ascii="Arial" w:eastAsia="Times New Roman" w:hAnsi="Arial" w:cs="Arial"/>
                <w:sz w:val="20"/>
                <w:lang w:eastAsia="sk-SK"/>
              </w:rPr>
              <w:t xml:space="preserve">ersonálne kapacity </w:t>
            </w:r>
            <w:r>
              <w:rPr>
                <w:rFonts w:ascii="Arial" w:eastAsia="Times New Roman" w:hAnsi="Arial" w:cs="Arial"/>
                <w:sz w:val="20"/>
                <w:lang w:eastAsia="sk-SK"/>
              </w:rPr>
              <w:t xml:space="preserve">pre realizáciu projektu </w:t>
            </w:r>
            <w:r w:rsidR="00395F6F">
              <w:rPr>
                <w:rFonts w:ascii="Arial" w:eastAsia="Times New Roman" w:hAnsi="Arial" w:cs="Arial"/>
                <w:sz w:val="20"/>
                <w:lang w:eastAsia="sk-SK"/>
              </w:rPr>
              <w:t>sú</w:t>
            </w:r>
            <w:r>
              <w:rPr>
                <w:rFonts w:ascii="Arial" w:eastAsia="Times New Roman" w:hAnsi="Arial" w:cs="Arial"/>
                <w:sz w:val="20"/>
                <w:lang w:eastAsia="sk-SK"/>
              </w:rPr>
              <w:t xml:space="preserve"> vo vzťahu k plánovaným aktivitám a rozsahu projektu</w:t>
            </w:r>
            <w:r w:rsidR="00395F6F">
              <w:rPr>
                <w:rFonts w:ascii="Arial" w:eastAsia="Times New Roman" w:hAnsi="Arial" w:cs="Arial"/>
                <w:sz w:val="20"/>
                <w:lang w:eastAsia="sk-SK"/>
              </w:rPr>
              <w:t xml:space="preserve"> navrhnuté </w:t>
            </w:r>
            <w:r>
              <w:rPr>
                <w:rFonts w:ascii="Arial" w:eastAsia="Times New Roman" w:hAnsi="Arial" w:cs="Arial"/>
                <w:sz w:val="20"/>
                <w:lang w:eastAsia="sk-SK"/>
              </w:rPr>
              <w:t xml:space="preserve">nereálne a/alebo </w:t>
            </w:r>
            <w:r w:rsidR="00395F6F">
              <w:rPr>
                <w:rFonts w:ascii="Arial" w:eastAsia="Times New Roman" w:hAnsi="Arial" w:cs="Arial"/>
                <w:sz w:val="20"/>
                <w:lang w:eastAsia="sk-SK"/>
              </w:rPr>
              <w:t>nevhodne v celom rozsahu.</w:t>
            </w:r>
            <w:r>
              <w:rPr>
                <w:rFonts w:ascii="Arial" w:eastAsia="Times New Roman" w:hAnsi="Arial" w:cs="Arial"/>
                <w:sz w:val="20"/>
                <w:lang w:eastAsia="sk-SK"/>
              </w:rPr>
              <w:t xml:space="preserve"> Realizácia projektu je z hľadiska personálneho </w:t>
            </w:r>
            <w:r w:rsidR="005A0119">
              <w:rPr>
                <w:rFonts w:ascii="Arial" w:eastAsia="Times New Roman" w:hAnsi="Arial" w:cs="Arial"/>
                <w:sz w:val="20"/>
                <w:lang w:eastAsia="sk-SK"/>
              </w:rPr>
              <w:t>zabezpečenia</w:t>
            </w:r>
            <w:r>
              <w:rPr>
                <w:rFonts w:ascii="Arial" w:eastAsia="Times New Roman" w:hAnsi="Arial" w:cs="Arial"/>
                <w:sz w:val="20"/>
                <w:lang w:eastAsia="sk-SK"/>
              </w:rPr>
              <w:t xml:space="preserve"> ohrozená</w:t>
            </w:r>
            <w:r w:rsidR="00395F6F">
              <w:rPr>
                <w:rFonts w:ascii="Arial" w:eastAsia="Times New Roman" w:hAnsi="Arial" w:cs="Arial"/>
                <w:sz w:val="20"/>
                <w:lang w:eastAsia="sk-SK"/>
              </w:rPr>
              <w:t>.</w:t>
            </w:r>
          </w:p>
        </w:tc>
      </w:tr>
    </w:tbl>
    <w:p w14:paraId="1CAA42A3" w14:textId="77777777" w:rsidR="007A039D" w:rsidRDefault="007A039D" w:rsidP="005D4247">
      <w:pPr>
        <w:spacing w:line="240" w:lineRule="auto"/>
        <w:jc w:val="both"/>
        <w:rPr>
          <w:rFonts w:ascii="Arial" w:hAnsi="Arial" w:cs="Arial"/>
          <w:sz w:val="22"/>
          <w:szCs w:val="20"/>
        </w:rPr>
      </w:pPr>
    </w:p>
    <w:p w14:paraId="4ACB276E" w14:textId="77777777" w:rsidR="005D4247" w:rsidRDefault="005D4247" w:rsidP="005D4247">
      <w:pPr>
        <w:spacing w:line="240" w:lineRule="auto"/>
        <w:jc w:val="both"/>
        <w:rPr>
          <w:rFonts w:ascii="Arial" w:hAnsi="Arial" w:cs="Arial"/>
          <w:sz w:val="22"/>
          <w:szCs w:val="20"/>
        </w:rPr>
      </w:pPr>
    </w:p>
    <w:p w14:paraId="6EB473FC" w14:textId="4667A2FE" w:rsidR="005D4247" w:rsidRDefault="008A4629" w:rsidP="005B4E95">
      <w:pPr>
        <w:pStyle w:val="Odsekzoznamu"/>
        <w:numPr>
          <w:ilvl w:val="0"/>
          <w:numId w:val="11"/>
        </w:numPr>
        <w:spacing w:before="240" w:after="240" w:line="240" w:lineRule="auto"/>
        <w:ind w:left="284" w:hanging="284"/>
        <w:contextualSpacing w:val="0"/>
        <w:jc w:val="both"/>
        <w:rPr>
          <w:rFonts w:ascii="Arial" w:hAnsi="Arial" w:cs="Arial"/>
          <w:b/>
          <w:sz w:val="23"/>
          <w:szCs w:val="23"/>
        </w:rPr>
      </w:pPr>
      <w:r>
        <w:rPr>
          <w:rFonts w:ascii="Arial" w:hAnsi="Arial" w:cs="Arial"/>
          <w:b/>
          <w:sz w:val="23"/>
          <w:szCs w:val="23"/>
        </w:rPr>
        <w:t>Výberové</w:t>
      </w:r>
      <w:r w:rsidR="005B4E95" w:rsidRPr="005B4E95">
        <w:rPr>
          <w:rFonts w:ascii="Arial" w:hAnsi="Arial" w:cs="Arial"/>
          <w:b/>
          <w:sz w:val="23"/>
          <w:szCs w:val="23"/>
        </w:rPr>
        <w:t xml:space="preserve"> kritériá</w:t>
      </w:r>
    </w:p>
    <w:p w14:paraId="700CE45E" w14:textId="461FA5EA" w:rsidR="008A4629" w:rsidRPr="008A4629" w:rsidRDefault="008A4629" w:rsidP="008A4629">
      <w:pPr>
        <w:pStyle w:val="Odsekzoznamu"/>
        <w:numPr>
          <w:ilvl w:val="0"/>
          <w:numId w:val="16"/>
        </w:numPr>
        <w:spacing w:before="240" w:after="240" w:line="240" w:lineRule="auto"/>
        <w:ind w:left="1003" w:hanging="357"/>
        <w:contextualSpacing w:val="0"/>
        <w:jc w:val="both"/>
        <w:rPr>
          <w:rFonts w:ascii="Arial" w:hAnsi="Arial" w:cs="Arial"/>
          <w:b/>
          <w:sz w:val="23"/>
          <w:szCs w:val="23"/>
        </w:rPr>
      </w:pPr>
      <w:r w:rsidRPr="008A4629">
        <w:rPr>
          <w:rFonts w:ascii="Arial" w:hAnsi="Arial" w:cs="Arial"/>
          <w:b/>
          <w:sz w:val="23"/>
          <w:szCs w:val="23"/>
        </w:rPr>
        <w:t>Rozlišovacie bodované kritériá k hodnotiacim kritériám</w:t>
      </w:r>
    </w:p>
    <w:p w14:paraId="5A22A10E" w14:textId="50A2FFD9" w:rsidR="000F7EA2" w:rsidRPr="00D67ACF" w:rsidRDefault="008A4629" w:rsidP="008A4629">
      <w:pPr>
        <w:pStyle w:val="Odsekzoznamu"/>
        <w:spacing w:line="240" w:lineRule="auto"/>
        <w:ind w:left="1004"/>
        <w:contextualSpacing w:val="0"/>
        <w:jc w:val="both"/>
        <w:rPr>
          <w:rFonts w:ascii="Arial" w:hAnsi="Arial" w:cs="Arial"/>
          <w:sz w:val="23"/>
          <w:szCs w:val="23"/>
        </w:rPr>
      </w:pPr>
      <w:r>
        <w:rPr>
          <w:rFonts w:ascii="Arial" w:hAnsi="Arial" w:cs="Arial"/>
          <w:sz w:val="23"/>
          <w:szCs w:val="23"/>
        </w:rPr>
        <w:t>Výberové</w:t>
      </w:r>
      <w:r w:rsidR="00925C23">
        <w:rPr>
          <w:rFonts w:ascii="Arial" w:hAnsi="Arial" w:cs="Arial"/>
          <w:sz w:val="23"/>
          <w:szCs w:val="23"/>
        </w:rPr>
        <w:t xml:space="preserve"> </w:t>
      </w:r>
      <w:r w:rsidR="000F7EA2" w:rsidRPr="00D67ACF">
        <w:rPr>
          <w:rFonts w:ascii="Arial" w:hAnsi="Arial" w:cs="Arial"/>
          <w:sz w:val="23"/>
          <w:szCs w:val="23"/>
        </w:rPr>
        <w:t xml:space="preserve">kritériá sa uplatnia iba v prípade, ak je disponibilná alokácia výzvy nižšia ako súhrnná výška žiadaného nenávratného finančného príspevku za všetky úspešné ŽoNFP, t. j. ktoré dosiahli aspoň minimálny počet bodov odborného hodnotenia pre </w:t>
      </w:r>
      <w:r w:rsidR="000F7EA2" w:rsidRPr="00D67ACF">
        <w:rPr>
          <w:rFonts w:ascii="Arial" w:hAnsi="Arial" w:cs="Arial"/>
          <w:sz w:val="23"/>
          <w:szCs w:val="23"/>
        </w:rPr>
        <w:lastRenderedPageBreak/>
        <w:t>jednotlivé hodnotiace oblasti a súčasne je potrebné určiť poradie ŽoNFP s rovnakým počtom dosiahnutých bodov, ktoré sa ocitli na hranici disponibilnej alokácie, podľa ktorého sú ŽoNFP schvaľované až do výšky disponibilnej alokácie na výzvu. Týmto nie je dotknuté pôvodné poradie určené na základe bodovaných kritérií, ktoré sa nemôže výberovými kritériami meniť.</w:t>
      </w:r>
    </w:p>
    <w:p w14:paraId="33CB14D7" w14:textId="77777777" w:rsidR="000F7EA2" w:rsidRPr="00D67ACF" w:rsidRDefault="000F7EA2" w:rsidP="008A4629">
      <w:pPr>
        <w:pStyle w:val="Odsekzoznamu"/>
        <w:spacing w:line="240" w:lineRule="auto"/>
        <w:ind w:left="1004"/>
        <w:contextualSpacing w:val="0"/>
        <w:jc w:val="both"/>
        <w:rPr>
          <w:rFonts w:ascii="Arial" w:hAnsi="Arial" w:cs="Arial"/>
          <w:sz w:val="23"/>
          <w:szCs w:val="23"/>
        </w:rPr>
      </w:pPr>
    </w:p>
    <w:p w14:paraId="253FD723" w14:textId="74F27CC5" w:rsidR="000F7EA2" w:rsidRPr="00D67ACF" w:rsidRDefault="000F7EA2" w:rsidP="008A4629">
      <w:pPr>
        <w:pStyle w:val="Odsekzoznamu"/>
        <w:spacing w:line="240" w:lineRule="auto"/>
        <w:ind w:left="1004"/>
        <w:contextualSpacing w:val="0"/>
        <w:jc w:val="both"/>
        <w:rPr>
          <w:rFonts w:ascii="Arial" w:hAnsi="Arial" w:cs="Arial"/>
          <w:sz w:val="23"/>
          <w:szCs w:val="23"/>
        </w:rPr>
      </w:pPr>
      <w:r w:rsidRPr="00D67ACF">
        <w:rPr>
          <w:rFonts w:ascii="Arial" w:hAnsi="Arial" w:cs="Arial"/>
          <w:sz w:val="23"/>
          <w:szCs w:val="23"/>
        </w:rPr>
        <w:t>Jednotlivé rozlišovacie</w:t>
      </w:r>
      <w:r w:rsidR="008A4629">
        <w:rPr>
          <w:rFonts w:ascii="Arial" w:hAnsi="Arial" w:cs="Arial"/>
          <w:sz w:val="23"/>
          <w:szCs w:val="23"/>
        </w:rPr>
        <w:t xml:space="preserve"> výberové</w:t>
      </w:r>
      <w:r w:rsidRPr="00D67ACF">
        <w:rPr>
          <w:rFonts w:ascii="Arial" w:hAnsi="Arial" w:cs="Arial"/>
          <w:sz w:val="23"/>
          <w:szCs w:val="23"/>
        </w:rPr>
        <w:t xml:space="preserve"> kritériá sa aplikujú až dovtedy, kým sa dospeje k rozhodujúcemu výsledku.</w:t>
      </w:r>
    </w:p>
    <w:p w14:paraId="0688720C" w14:textId="18B1F910" w:rsidR="000F7EA2" w:rsidRPr="00D67ACF" w:rsidRDefault="000F7EA2" w:rsidP="008A4629">
      <w:pPr>
        <w:pStyle w:val="Odsekzoznamu"/>
        <w:spacing w:line="240" w:lineRule="auto"/>
        <w:ind w:left="1004"/>
        <w:contextualSpacing w:val="0"/>
        <w:jc w:val="both"/>
        <w:rPr>
          <w:rFonts w:ascii="Arial" w:hAnsi="Arial" w:cs="Arial"/>
          <w:sz w:val="23"/>
          <w:szCs w:val="23"/>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2"/>
        <w:gridCol w:w="2903"/>
        <w:gridCol w:w="4089"/>
      </w:tblGrid>
      <w:tr w:rsidR="000F7EA2" w:rsidRPr="000F7EA2" w14:paraId="77556FEE" w14:textId="77777777" w:rsidTr="00116116">
        <w:trPr>
          <w:trHeight w:val="300"/>
        </w:trPr>
        <w:tc>
          <w:tcPr>
            <w:tcW w:w="5000" w:type="pct"/>
            <w:gridSpan w:val="3"/>
            <w:tcBorders>
              <w:top w:val="single" w:sz="8" w:space="0" w:color="auto"/>
              <w:left w:val="single" w:sz="8" w:space="0" w:color="auto"/>
              <w:bottom w:val="single" w:sz="4" w:space="0" w:color="auto"/>
              <w:right w:val="single" w:sz="8" w:space="0" w:color="auto"/>
            </w:tcBorders>
            <w:shd w:val="clear" w:color="auto" w:fill="9CC2E5"/>
            <w:vAlign w:val="center"/>
            <w:hideMark/>
          </w:tcPr>
          <w:p w14:paraId="5B3E126B" w14:textId="1772DEDA" w:rsidR="000F7EA2" w:rsidRPr="000F7EA2" w:rsidRDefault="000F7EA2" w:rsidP="008A4629">
            <w:pPr>
              <w:spacing w:line="240" w:lineRule="auto"/>
              <w:ind w:left="360"/>
              <w:jc w:val="center"/>
              <w:rPr>
                <w:rFonts w:ascii="Arial" w:hAnsi="Arial" w:cs="Arial"/>
                <w:b/>
                <w:sz w:val="22"/>
              </w:rPr>
            </w:pPr>
            <w:r w:rsidRPr="000F7EA2">
              <w:rPr>
                <w:rFonts w:ascii="Arial" w:hAnsi="Arial" w:cs="Arial"/>
                <w:b/>
                <w:sz w:val="22"/>
              </w:rPr>
              <w:t>Rozlišovacie</w:t>
            </w:r>
            <w:r w:rsidR="008A4629">
              <w:rPr>
                <w:rFonts w:ascii="Arial" w:hAnsi="Arial" w:cs="Arial"/>
                <w:b/>
                <w:sz w:val="22"/>
              </w:rPr>
              <w:t xml:space="preserve"> bodované</w:t>
            </w:r>
            <w:r w:rsidRPr="000F7EA2">
              <w:rPr>
                <w:rFonts w:ascii="Arial" w:hAnsi="Arial" w:cs="Arial"/>
                <w:b/>
                <w:sz w:val="22"/>
              </w:rPr>
              <w:t xml:space="preserve"> </w:t>
            </w:r>
            <w:r w:rsidR="008A4629">
              <w:rPr>
                <w:rFonts w:ascii="Arial" w:hAnsi="Arial" w:cs="Arial"/>
                <w:b/>
                <w:sz w:val="22"/>
              </w:rPr>
              <w:t>kritériá k hodnotiacim kritériám</w:t>
            </w:r>
          </w:p>
        </w:tc>
      </w:tr>
      <w:tr w:rsidR="000F7EA2" w:rsidRPr="000F7EA2" w14:paraId="48C70F25" w14:textId="77777777" w:rsidTr="000F7EA2">
        <w:trPr>
          <w:trHeight w:val="300"/>
        </w:trPr>
        <w:tc>
          <w:tcPr>
            <w:tcW w:w="5000" w:type="pct"/>
            <w:gridSpan w:val="3"/>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hideMark/>
          </w:tcPr>
          <w:p w14:paraId="23B3EE3B" w14:textId="146A6E8B" w:rsidR="000F7EA2" w:rsidRPr="000F7EA2" w:rsidRDefault="000F7EA2" w:rsidP="000F7EA2">
            <w:pPr>
              <w:spacing w:line="240" w:lineRule="auto"/>
              <w:ind w:right="135" w:firstLine="122"/>
              <w:textAlignment w:val="baseline"/>
              <w:rPr>
                <w:rFonts w:ascii="Arial" w:eastAsia="Times New Roman" w:hAnsi="Arial" w:cs="Arial"/>
                <w:b/>
                <w:bCs/>
                <w:color w:val="000000"/>
                <w:sz w:val="22"/>
                <w:lang w:eastAsia="sk-SK"/>
              </w:rPr>
            </w:pPr>
            <w:r w:rsidRPr="000F7EA2">
              <w:rPr>
                <w:rFonts w:ascii="Arial" w:eastAsia="Times New Roman" w:hAnsi="Arial" w:cs="Arial"/>
                <w:b/>
                <w:bCs/>
                <w:color w:val="000000"/>
                <w:sz w:val="22"/>
                <w:lang w:eastAsia="sk-SK"/>
              </w:rPr>
              <w:t xml:space="preserve">P. č. 1: Zoradenie </w:t>
            </w:r>
            <w:r>
              <w:rPr>
                <w:rFonts w:ascii="Arial" w:eastAsia="Times New Roman" w:hAnsi="Arial" w:cs="Arial"/>
                <w:b/>
                <w:bCs/>
                <w:color w:val="000000"/>
                <w:sz w:val="22"/>
                <w:lang w:eastAsia="sk-SK"/>
              </w:rPr>
              <w:t>Žo</w:t>
            </w:r>
            <w:r w:rsidRPr="000F7EA2">
              <w:rPr>
                <w:rFonts w:ascii="Arial" w:eastAsia="Times New Roman" w:hAnsi="Arial" w:cs="Arial"/>
                <w:b/>
                <w:bCs/>
                <w:color w:val="000000"/>
                <w:sz w:val="22"/>
                <w:lang w:eastAsia="sk-SK"/>
              </w:rPr>
              <w:t xml:space="preserve">NFP podľa dosiahnutého počtu bodov za hodnotiacu oblasť č. </w:t>
            </w:r>
            <w:r>
              <w:rPr>
                <w:rFonts w:ascii="Arial" w:eastAsia="Times New Roman" w:hAnsi="Arial" w:cs="Arial"/>
                <w:b/>
                <w:bCs/>
                <w:color w:val="000000"/>
                <w:sz w:val="22"/>
                <w:lang w:eastAsia="sk-SK"/>
              </w:rPr>
              <w:t>3</w:t>
            </w:r>
            <w:r w:rsidRPr="000F7EA2">
              <w:rPr>
                <w:rFonts w:ascii="Arial" w:eastAsia="Times New Roman" w:hAnsi="Arial" w:cs="Arial"/>
                <w:b/>
                <w:bCs/>
                <w:color w:val="000000"/>
                <w:sz w:val="22"/>
                <w:lang w:eastAsia="sk-SK"/>
              </w:rPr>
              <w:t xml:space="preserve"> </w:t>
            </w:r>
            <w:r>
              <w:rPr>
                <w:rFonts w:ascii="Arial" w:eastAsia="Times New Roman" w:hAnsi="Arial" w:cs="Arial"/>
                <w:b/>
                <w:bCs/>
                <w:color w:val="000000"/>
                <w:sz w:val="22"/>
                <w:lang w:eastAsia="sk-SK"/>
              </w:rPr>
              <w:t>Implementácia</w:t>
            </w:r>
            <w:r w:rsidR="007851B3">
              <w:rPr>
                <w:rFonts w:ascii="Arial" w:eastAsia="Times New Roman" w:hAnsi="Arial" w:cs="Arial"/>
                <w:b/>
                <w:bCs/>
                <w:color w:val="000000"/>
                <w:sz w:val="22"/>
                <w:lang w:eastAsia="sk-SK"/>
              </w:rPr>
              <w:t xml:space="preserve"> projektu</w:t>
            </w:r>
          </w:p>
        </w:tc>
      </w:tr>
      <w:tr w:rsidR="000F7EA2" w:rsidRPr="000F7EA2" w14:paraId="7129A42D" w14:textId="77777777" w:rsidTr="000F7EA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9CE3BF" w14:textId="77777777" w:rsidR="000F7EA2" w:rsidRPr="000F7EA2" w:rsidRDefault="000F7EA2" w:rsidP="000F7EA2">
            <w:pPr>
              <w:spacing w:line="240" w:lineRule="auto"/>
              <w:ind w:left="135" w:right="135"/>
              <w:jc w:val="center"/>
              <w:textAlignment w:val="baseline"/>
              <w:rPr>
                <w:rFonts w:ascii="Arial" w:eastAsia="Times New Roman" w:hAnsi="Arial" w:cs="Arial"/>
                <w:sz w:val="22"/>
                <w:lang w:eastAsia="sk-SK"/>
              </w:rPr>
            </w:pPr>
            <w:r w:rsidRPr="000F7EA2">
              <w:rPr>
                <w:rFonts w:ascii="Arial" w:eastAsia="Times New Roman" w:hAnsi="Arial" w:cs="Arial"/>
                <w:b/>
                <w:bCs/>
                <w:color w:val="000000"/>
                <w:sz w:val="22"/>
                <w:lang w:eastAsia="sk-SK"/>
              </w:rPr>
              <w:t>Predmet posúdenia</w:t>
            </w:r>
          </w:p>
        </w:tc>
        <w:tc>
          <w:tcPr>
            <w:tcW w:w="103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D9E00A" w14:textId="77777777" w:rsidR="000F7EA2" w:rsidRPr="000F7EA2" w:rsidRDefault="000F7EA2" w:rsidP="000F7EA2">
            <w:pPr>
              <w:spacing w:line="240" w:lineRule="auto"/>
              <w:ind w:left="30" w:hanging="30"/>
              <w:jc w:val="center"/>
              <w:textAlignment w:val="baseline"/>
              <w:rPr>
                <w:rFonts w:ascii="Arial" w:eastAsia="Times New Roman" w:hAnsi="Arial" w:cs="Arial"/>
                <w:sz w:val="22"/>
                <w:lang w:eastAsia="sk-SK"/>
              </w:rPr>
            </w:pPr>
            <w:r w:rsidRPr="000F7EA2">
              <w:rPr>
                <w:rFonts w:ascii="Arial" w:eastAsia="Times New Roman" w:hAnsi="Arial" w:cs="Arial"/>
                <w:b/>
                <w:bCs/>
                <w:color w:val="000000"/>
                <w:sz w:val="22"/>
                <w:lang w:eastAsia="sk-SK"/>
              </w:rPr>
              <w:t>Počet pridelených bodov</w:t>
            </w:r>
          </w:p>
        </w:tc>
        <w:tc>
          <w:tcPr>
            <w:tcW w:w="14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74CEAD" w14:textId="77777777" w:rsidR="000F7EA2" w:rsidRPr="000F7EA2" w:rsidRDefault="000F7EA2" w:rsidP="000F7EA2">
            <w:pPr>
              <w:spacing w:line="240" w:lineRule="auto"/>
              <w:ind w:left="135" w:right="135"/>
              <w:jc w:val="center"/>
              <w:textAlignment w:val="baseline"/>
              <w:rPr>
                <w:rFonts w:ascii="Arial" w:eastAsia="Times New Roman" w:hAnsi="Arial" w:cs="Arial"/>
                <w:sz w:val="22"/>
                <w:lang w:eastAsia="sk-SK"/>
              </w:rPr>
            </w:pPr>
            <w:r w:rsidRPr="000F7EA2">
              <w:rPr>
                <w:rFonts w:ascii="Arial" w:eastAsia="Times New Roman" w:hAnsi="Arial" w:cs="Arial"/>
                <w:b/>
                <w:bCs/>
                <w:color w:val="000000"/>
                <w:sz w:val="22"/>
                <w:lang w:eastAsia="sk-SK"/>
              </w:rPr>
              <w:t>Spôsob aplikácie výberového kritéria</w:t>
            </w:r>
          </w:p>
        </w:tc>
      </w:tr>
      <w:tr w:rsidR="000F7EA2" w:rsidRPr="00C60C29" w14:paraId="22B8FF11" w14:textId="77777777" w:rsidTr="000F7EA2">
        <w:trPr>
          <w:trHeight w:val="509"/>
        </w:trPr>
        <w:tc>
          <w:tcPr>
            <w:tcW w:w="2500" w:type="pct"/>
            <w:tcBorders>
              <w:top w:val="single" w:sz="4" w:space="0" w:color="auto"/>
              <w:left w:val="single" w:sz="4" w:space="0" w:color="auto"/>
              <w:bottom w:val="single" w:sz="4" w:space="0" w:color="auto"/>
              <w:right w:val="single" w:sz="4" w:space="0" w:color="auto"/>
            </w:tcBorders>
            <w:vAlign w:val="center"/>
            <w:hideMark/>
          </w:tcPr>
          <w:p w14:paraId="658C50AD" w14:textId="247A1B2D" w:rsidR="000F7EA2" w:rsidRDefault="000F7EA2" w:rsidP="000F7EA2">
            <w:pPr>
              <w:spacing w:line="240" w:lineRule="auto"/>
              <w:ind w:left="138" w:right="136"/>
              <w:jc w:val="both"/>
              <w:rPr>
                <w:rFonts w:ascii="Arial" w:eastAsia="Times New Roman" w:hAnsi="Arial" w:cs="Arial"/>
                <w:i/>
                <w:sz w:val="20"/>
                <w:lang w:eastAsia="sk-SK"/>
              </w:rPr>
            </w:pPr>
            <w:r>
              <w:rPr>
                <w:rFonts w:ascii="Arial" w:hAnsi="Arial" w:cs="Arial"/>
                <w:sz w:val="20"/>
                <w:szCs w:val="20"/>
              </w:rPr>
              <w:t>Zoradenie ŽoNFP</w:t>
            </w:r>
            <w:r w:rsidRPr="00C60C29">
              <w:rPr>
                <w:rFonts w:ascii="Arial" w:hAnsi="Arial" w:cs="Arial"/>
                <w:sz w:val="20"/>
                <w:szCs w:val="20"/>
              </w:rPr>
              <w:t xml:space="preserve"> tak, aby podporené boli tie žiadosti, ktoré dosiahli viac bodov za </w:t>
            </w:r>
            <w:r>
              <w:rPr>
                <w:rFonts w:ascii="Arial" w:hAnsi="Arial" w:cs="Arial"/>
                <w:sz w:val="20"/>
                <w:szCs w:val="20"/>
              </w:rPr>
              <w:t xml:space="preserve">hodnotiacu </w:t>
            </w:r>
            <w:r w:rsidRPr="00C60C29">
              <w:rPr>
                <w:rFonts w:ascii="Arial" w:hAnsi="Arial" w:cs="Arial"/>
                <w:sz w:val="20"/>
                <w:szCs w:val="20"/>
              </w:rPr>
              <w:t xml:space="preserve">oblasť </w:t>
            </w:r>
            <w:r>
              <w:rPr>
                <w:rFonts w:ascii="Arial" w:hAnsi="Arial" w:cs="Arial"/>
                <w:sz w:val="20"/>
                <w:szCs w:val="20"/>
              </w:rPr>
              <w:t>č. 3</w:t>
            </w:r>
            <w:r w:rsidR="007851B3">
              <w:rPr>
                <w:rFonts w:ascii="Arial" w:hAnsi="Arial" w:cs="Arial"/>
                <w:sz w:val="20"/>
                <w:szCs w:val="20"/>
              </w:rPr>
              <w:t>.</w:t>
            </w:r>
          </w:p>
        </w:tc>
        <w:tc>
          <w:tcPr>
            <w:tcW w:w="1038" w:type="pct"/>
            <w:tcBorders>
              <w:top w:val="single" w:sz="4" w:space="0" w:color="auto"/>
              <w:left w:val="single" w:sz="4" w:space="0" w:color="auto"/>
              <w:bottom w:val="single" w:sz="4" w:space="0" w:color="auto"/>
              <w:right w:val="single" w:sz="4" w:space="0" w:color="auto"/>
            </w:tcBorders>
            <w:vAlign w:val="center"/>
            <w:hideMark/>
          </w:tcPr>
          <w:p w14:paraId="52FFE047" w14:textId="0B8779D1" w:rsidR="000F7EA2" w:rsidRDefault="000F7EA2" w:rsidP="000F7EA2">
            <w:pPr>
              <w:spacing w:line="240" w:lineRule="auto"/>
              <w:jc w:val="center"/>
              <w:textAlignment w:val="baseline"/>
              <w:rPr>
                <w:rFonts w:ascii="Arial" w:eastAsia="Times New Roman" w:hAnsi="Arial" w:cs="Arial"/>
                <w:sz w:val="20"/>
                <w:lang w:eastAsia="sk-SK"/>
              </w:rPr>
            </w:pPr>
            <w:r>
              <w:rPr>
                <w:rFonts w:ascii="Arial" w:eastAsia="Times New Roman" w:hAnsi="Arial" w:cs="Arial"/>
                <w:sz w:val="20"/>
                <w:lang w:eastAsia="sk-SK"/>
              </w:rPr>
              <w:t>Dosiahnutý počet bodov za hodnotiacu oblasť č. 3</w:t>
            </w:r>
          </w:p>
        </w:tc>
        <w:tc>
          <w:tcPr>
            <w:tcW w:w="1462" w:type="pct"/>
            <w:tcBorders>
              <w:top w:val="single" w:sz="4" w:space="0" w:color="auto"/>
              <w:left w:val="single" w:sz="4" w:space="0" w:color="auto"/>
              <w:bottom w:val="single" w:sz="4" w:space="0" w:color="auto"/>
              <w:right w:val="single" w:sz="4" w:space="0" w:color="auto"/>
            </w:tcBorders>
            <w:vAlign w:val="center"/>
            <w:hideMark/>
          </w:tcPr>
          <w:p w14:paraId="3D4BDF0E" w14:textId="49E2ABEC" w:rsidR="000F7EA2" w:rsidRPr="00C60C29" w:rsidRDefault="000F7EA2" w:rsidP="007851B3">
            <w:pPr>
              <w:spacing w:line="240" w:lineRule="auto"/>
              <w:ind w:left="138" w:right="136"/>
              <w:jc w:val="both"/>
              <w:rPr>
                <w:rFonts w:ascii="Arial" w:hAnsi="Arial" w:cs="Arial"/>
                <w:sz w:val="20"/>
                <w:szCs w:val="20"/>
              </w:rPr>
            </w:pPr>
            <w:r>
              <w:rPr>
                <w:rFonts w:ascii="Arial" w:hAnsi="Arial" w:cs="Arial"/>
                <w:sz w:val="20"/>
                <w:szCs w:val="20"/>
              </w:rPr>
              <w:t>A</w:t>
            </w:r>
            <w:r w:rsidRPr="00E22085">
              <w:rPr>
                <w:rFonts w:ascii="Arial" w:hAnsi="Arial" w:cs="Arial"/>
                <w:sz w:val="20"/>
                <w:szCs w:val="20"/>
              </w:rPr>
              <w:t xml:space="preserve">plikuje sa na zoradenie žiadostí </w:t>
            </w:r>
            <w:r>
              <w:rPr>
                <w:rFonts w:ascii="Arial" w:hAnsi="Arial" w:cs="Arial"/>
                <w:sz w:val="20"/>
                <w:szCs w:val="20"/>
              </w:rPr>
              <w:t>s rovnakým</w:t>
            </w:r>
            <w:r w:rsidRPr="00E22085">
              <w:rPr>
                <w:rFonts w:ascii="Arial" w:hAnsi="Arial" w:cs="Arial"/>
                <w:sz w:val="20"/>
                <w:szCs w:val="20"/>
              </w:rPr>
              <w:t xml:space="preserve"> porad</w:t>
            </w:r>
            <w:r>
              <w:rPr>
                <w:rFonts w:ascii="Arial" w:hAnsi="Arial" w:cs="Arial"/>
                <w:sz w:val="20"/>
                <w:szCs w:val="20"/>
              </w:rPr>
              <w:t>ím</w:t>
            </w:r>
            <w:r w:rsidRPr="00E22085">
              <w:rPr>
                <w:rFonts w:ascii="Arial" w:hAnsi="Arial" w:cs="Arial"/>
                <w:sz w:val="20"/>
                <w:szCs w:val="20"/>
              </w:rPr>
              <w:t xml:space="preserve"> na hranici alokácie výzvy</w:t>
            </w:r>
            <w:r>
              <w:rPr>
                <w:rFonts w:ascii="Arial" w:hAnsi="Arial" w:cs="Arial"/>
                <w:sz w:val="20"/>
                <w:szCs w:val="20"/>
              </w:rPr>
              <w:t>, pričom platí, že bude podporená ŽoNFP s vyšším počtom dosiahnutých bodov</w:t>
            </w:r>
            <w:r w:rsidR="007851B3">
              <w:rPr>
                <w:rFonts w:ascii="Arial" w:hAnsi="Arial" w:cs="Arial"/>
                <w:sz w:val="20"/>
                <w:szCs w:val="20"/>
              </w:rPr>
              <w:t>.</w:t>
            </w:r>
          </w:p>
        </w:tc>
      </w:tr>
      <w:tr w:rsidR="000F7EA2" w:rsidRPr="007851B3" w14:paraId="50FF139E" w14:textId="77777777" w:rsidTr="000F7EA2">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1E06FE" w14:textId="52733A9C" w:rsidR="000F7EA2" w:rsidRPr="007851B3" w:rsidRDefault="000F7EA2" w:rsidP="007851B3">
            <w:pPr>
              <w:spacing w:line="240" w:lineRule="auto"/>
              <w:ind w:right="135" w:firstLine="122"/>
              <w:textAlignment w:val="baseline"/>
              <w:rPr>
                <w:rFonts w:ascii="Arial" w:eastAsia="Times New Roman" w:hAnsi="Arial" w:cs="Arial"/>
                <w:b/>
                <w:bCs/>
                <w:color w:val="000000"/>
                <w:sz w:val="22"/>
                <w:lang w:eastAsia="sk-SK"/>
              </w:rPr>
            </w:pPr>
            <w:r w:rsidRPr="007851B3">
              <w:rPr>
                <w:rFonts w:ascii="Arial" w:eastAsia="Times New Roman" w:hAnsi="Arial" w:cs="Arial"/>
                <w:b/>
                <w:bCs/>
                <w:color w:val="000000"/>
                <w:sz w:val="22"/>
                <w:lang w:eastAsia="sk-SK"/>
              </w:rPr>
              <w:t xml:space="preserve">P. č. 2: Zoradenie </w:t>
            </w:r>
            <w:r w:rsidR="007851B3">
              <w:rPr>
                <w:rFonts w:ascii="Arial" w:eastAsia="Times New Roman" w:hAnsi="Arial" w:cs="Arial"/>
                <w:b/>
                <w:bCs/>
                <w:color w:val="000000"/>
                <w:sz w:val="22"/>
                <w:lang w:eastAsia="sk-SK"/>
              </w:rPr>
              <w:t>Žo</w:t>
            </w:r>
            <w:r w:rsidRPr="007851B3">
              <w:rPr>
                <w:rFonts w:ascii="Arial" w:eastAsia="Times New Roman" w:hAnsi="Arial" w:cs="Arial"/>
                <w:b/>
                <w:bCs/>
                <w:color w:val="000000"/>
                <w:sz w:val="22"/>
                <w:lang w:eastAsia="sk-SK"/>
              </w:rPr>
              <w:t>NFP podľa dosiahnutého počtu bodov za hodnotiacu ob</w:t>
            </w:r>
            <w:r w:rsidR="007851B3" w:rsidRPr="007851B3">
              <w:rPr>
                <w:rFonts w:ascii="Arial" w:eastAsia="Times New Roman" w:hAnsi="Arial" w:cs="Arial"/>
                <w:b/>
                <w:bCs/>
                <w:color w:val="000000"/>
                <w:sz w:val="22"/>
                <w:lang w:eastAsia="sk-SK"/>
              </w:rPr>
              <w:t>lasť č. 1 Relevantnosť projektu</w:t>
            </w:r>
          </w:p>
        </w:tc>
      </w:tr>
      <w:tr w:rsidR="000F7EA2" w:rsidRPr="00C60C29" w14:paraId="1FB82F3C" w14:textId="77777777" w:rsidTr="000F7EA2">
        <w:trPr>
          <w:trHeight w:val="509"/>
        </w:trPr>
        <w:tc>
          <w:tcPr>
            <w:tcW w:w="2500" w:type="pct"/>
            <w:tcBorders>
              <w:top w:val="single" w:sz="4" w:space="0" w:color="auto"/>
              <w:left w:val="single" w:sz="4" w:space="0" w:color="auto"/>
              <w:bottom w:val="single" w:sz="4" w:space="0" w:color="auto"/>
              <w:right w:val="single" w:sz="4" w:space="0" w:color="auto"/>
            </w:tcBorders>
            <w:vAlign w:val="center"/>
            <w:hideMark/>
          </w:tcPr>
          <w:p w14:paraId="64A069F7" w14:textId="6E2FA2A9" w:rsidR="000F7EA2" w:rsidRDefault="000F7EA2" w:rsidP="007851B3">
            <w:pPr>
              <w:spacing w:line="240" w:lineRule="auto"/>
              <w:ind w:left="138" w:right="136"/>
              <w:jc w:val="both"/>
              <w:rPr>
                <w:rFonts w:ascii="Arial" w:eastAsia="Times New Roman" w:hAnsi="Arial" w:cs="Arial"/>
                <w:i/>
                <w:sz w:val="20"/>
                <w:lang w:eastAsia="sk-SK"/>
              </w:rPr>
            </w:pPr>
            <w:r>
              <w:rPr>
                <w:rFonts w:ascii="Arial" w:hAnsi="Arial" w:cs="Arial"/>
                <w:sz w:val="20"/>
                <w:szCs w:val="20"/>
              </w:rPr>
              <w:t>Z</w:t>
            </w:r>
            <w:r w:rsidRPr="00BE4DB1">
              <w:rPr>
                <w:rFonts w:ascii="Arial" w:hAnsi="Arial" w:cs="Arial"/>
                <w:sz w:val="20"/>
                <w:szCs w:val="20"/>
              </w:rPr>
              <w:t xml:space="preserve">oradenie </w:t>
            </w:r>
            <w:r>
              <w:rPr>
                <w:rFonts w:ascii="Arial" w:hAnsi="Arial" w:cs="Arial"/>
                <w:sz w:val="20"/>
                <w:szCs w:val="20"/>
              </w:rPr>
              <w:t>Žo</w:t>
            </w:r>
            <w:r w:rsidRPr="00BE4DB1">
              <w:rPr>
                <w:rFonts w:ascii="Arial" w:hAnsi="Arial" w:cs="Arial"/>
                <w:sz w:val="20"/>
                <w:szCs w:val="20"/>
              </w:rPr>
              <w:t>NFP podľa dosiahnutého počtu bodov za hodnotiacu oblasť č. 1</w:t>
            </w:r>
            <w:r>
              <w:rPr>
                <w:rFonts w:ascii="Arial" w:hAnsi="Arial" w:cs="Arial"/>
                <w:sz w:val="20"/>
                <w:szCs w:val="20"/>
              </w:rPr>
              <w:t>, a</w:t>
            </w:r>
            <w:r w:rsidRPr="00BE4DB1">
              <w:rPr>
                <w:rFonts w:ascii="Arial" w:hAnsi="Arial" w:cs="Arial"/>
                <w:sz w:val="20"/>
                <w:szCs w:val="20"/>
              </w:rPr>
              <w:t>k po aplikácii predchádzajúceho kritéria naďalej ostávajú žiadosti, ktoré majú rovnaké poradie na hranici alokácie výzvy</w:t>
            </w:r>
            <w:r w:rsidR="007851B3">
              <w:rPr>
                <w:rFonts w:ascii="Arial" w:hAnsi="Arial" w:cs="Arial"/>
                <w:sz w:val="20"/>
                <w:szCs w:val="20"/>
              </w:rPr>
              <w:t>.</w:t>
            </w:r>
          </w:p>
        </w:tc>
        <w:tc>
          <w:tcPr>
            <w:tcW w:w="1038" w:type="pct"/>
            <w:tcBorders>
              <w:top w:val="single" w:sz="4" w:space="0" w:color="auto"/>
              <w:left w:val="single" w:sz="4" w:space="0" w:color="auto"/>
              <w:bottom w:val="single" w:sz="4" w:space="0" w:color="auto"/>
              <w:right w:val="single" w:sz="4" w:space="0" w:color="auto"/>
            </w:tcBorders>
            <w:vAlign w:val="center"/>
            <w:hideMark/>
          </w:tcPr>
          <w:p w14:paraId="790E1333" w14:textId="77777777" w:rsidR="000F7EA2" w:rsidRDefault="000F7EA2" w:rsidP="000F7EA2">
            <w:pPr>
              <w:spacing w:line="240" w:lineRule="auto"/>
              <w:jc w:val="center"/>
              <w:textAlignment w:val="baseline"/>
              <w:rPr>
                <w:rFonts w:ascii="Arial" w:eastAsia="Times New Roman" w:hAnsi="Arial" w:cs="Arial"/>
                <w:sz w:val="20"/>
                <w:lang w:eastAsia="sk-SK"/>
              </w:rPr>
            </w:pPr>
            <w:r w:rsidRPr="00E22085">
              <w:rPr>
                <w:rFonts w:ascii="Arial" w:eastAsia="Times New Roman" w:hAnsi="Arial" w:cs="Arial"/>
                <w:sz w:val="20"/>
                <w:lang w:eastAsia="sk-SK"/>
              </w:rPr>
              <w:t>Dosiahnutý počet</w:t>
            </w:r>
            <w:r>
              <w:rPr>
                <w:rFonts w:ascii="Arial" w:eastAsia="Times New Roman" w:hAnsi="Arial" w:cs="Arial"/>
                <w:sz w:val="20"/>
                <w:lang w:eastAsia="sk-SK"/>
              </w:rPr>
              <w:t xml:space="preserve"> bodov za hodnotiacu oblasť č. 1</w:t>
            </w:r>
          </w:p>
        </w:tc>
        <w:tc>
          <w:tcPr>
            <w:tcW w:w="1462" w:type="pct"/>
            <w:tcBorders>
              <w:top w:val="single" w:sz="4" w:space="0" w:color="auto"/>
              <w:left w:val="single" w:sz="4" w:space="0" w:color="auto"/>
              <w:bottom w:val="single" w:sz="4" w:space="0" w:color="auto"/>
              <w:right w:val="single" w:sz="4" w:space="0" w:color="auto"/>
            </w:tcBorders>
            <w:vAlign w:val="center"/>
            <w:hideMark/>
          </w:tcPr>
          <w:p w14:paraId="2C039001" w14:textId="4FD7E677" w:rsidR="000F7EA2" w:rsidRPr="00C60C29" w:rsidRDefault="000F7EA2" w:rsidP="000F7EA2">
            <w:pPr>
              <w:spacing w:line="240" w:lineRule="auto"/>
              <w:ind w:left="138" w:right="136"/>
              <w:jc w:val="both"/>
              <w:rPr>
                <w:rFonts w:ascii="Arial" w:hAnsi="Arial" w:cs="Arial"/>
                <w:sz w:val="20"/>
                <w:szCs w:val="20"/>
              </w:rPr>
            </w:pPr>
            <w:r>
              <w:rPr>
                <w:rFonts w:ascii="Arial" w:hAnsi="Arial" w:cs="Arial"/>
                <w:sz w:val="20"/>
                <w:szCs w:val="20"/>
              </w:rPr>
              <w:t>A</w:t>
            </w:r>
            <w:r w:rsidRPr="00BE4DB1">
              <w:rPr>
                <w:rFonts w:ascii="Arial" w:hAnsi="Arial" w:cs="Arial"/>
                <w:sz w:val="20"/>
                <w:szCs w:val="20"/>
              </w:rPr>
              <w:t xml:space="preserve">plikuje sa </w:t>
            </w:r>
            <w:r>
              <w:rPr>
                <w:rFonts w:ascii="Arial" w:hAnsi="Arial" w:cs="Arial"/>
                <w:sz w:val="20"/>
                <w:szCs w:val="20"/>
              </w:rPr>
              <w:t xml:space="preserve">na </w:t>
            </w:r>
            <w:r w:rsidRPr="00BE4DB1">
              <w:rPr>
                <w:rFonts w:ascii="Arial" w:hAnsi="Arial" w:cs="Arial"/>
                <w:sz w:val="20"/>
                <w:szCs w:val="20"/>
              </w:rPr>
              <w:t>zoradenie žiadostí</w:t>
            </w:r>
            <w:r w:rsidR="007851B3">
              <w:rPr>
                <w:rFonts w:ascii="Arial" w:hAnsi="Arial" w:cs="Arial"/>
                <w:sz w:val="20"/>
                <w:szCs w:val="20"/>
              </w:rPr>
              <w:t>,</w:t>
            </w:r>
            <w:r>
              <w:rPr>
                <w:rFonts w:ascii="Arial" w:hAnsi="Arial" w:cs="Arial"/>
                <w:sz w:val="20"/>
                <w:szCs w:val="20"/>
              </w:rPr>
              <w:t xml:space="preserve"> u ktorých pretrváva rovnaké poradie na hranici alokácie výzvy, </w:t>
            </w:r>
            <w:r w:rsidRPr="00C03A10">
              <w:rPr>
                <w:rFonts w:ascii="Arial" w:hAnsi="Arial" w:cs="Arial"/>
                <w:sz w:val="20"/>
                <w:szCs w:val="20"/>
              </w:rPr>
              <w:t xml:space="preserve">pričom platí, že bude podporená ŽoNFP s vyšším počtom </w:t>
            </w:r>
            <w:r>
              <w:rPr>
                <w:rFonts w:ascii="Arial" w:hAnsi="Arial" w:cs="Arial"/>
                <w:sz w:val="20"/>
                <w:szCs w:val="20"/>
              </w:rPr>
              <w:t xml:space="preserve">dosiahnutých </w:t>
            </w:r>
            <w:r w:rsidRPr="00C03A10">
              <w:rPr>
                <w:rFonts w:ascii="Arial" w:hAnsi="Arial" w:cs="Arial"/>
                <w:sz w:val="20"/>
                <w:szCs w:val="20"/>
              </w:rPr>
              <w:t>bodov</w:t>
            </w:r>
            <w:r w:rsidR="007851B3">
              <w:rPr>
                <w:rFonts w:ascii="Arial" w:hAnsi="Arial" w:cs="Arial"/>
                <w:sz w:val="20"/>
                <w:szCs w:val="20"/>
              </w:rPr>
              <w:t>.</w:t>
            </w:r>
          </w:p>
        </w:tc>
      </w:tr>
      <w:tr w:rsidR="000F7EA2" w:rsidRPr="007851B3" w14:paraId="2287E9D0" w14:textId="77777777" w:rsidTr="000F7EA2">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F8E576" w14:textId="50D5E1EF" w:rsidR="000F7EA2" w:rsidRPr="007851B3" w:rsidRDefault="000F7EA2" w:rsidP="007851B3">
            <w:pPr>
              <w:spacing w:line="240" w:lineRule="auto"/>
              <w:ind w:right="135" w:firstLine="122"/>
              <w:textAlignment w:val="baseline"/>
              <w:rPr>
                <w:rFonts w:ascii="Arial" w:eastAsia="Times New Roman" w:hAnsi="Arial" w:cs="Arial"/>
                <w:b/>
                <w:bCs/>
                <w:color w:val="000000"/>
                <w:sz w:val="22"/>
                <w:lang w:eastAsia="sk-SK"/>
              </w:rPr>
            </w:pPr>
            <w:r w:rsidRPr="007851B3">
              <w:rPr>
                <w:rFonts w:ascii="Arial" w:eastAsia="Times New Roman" w:hAnsi="Arial" w:cs="Arial"/>
                <w:b/>
                <w:bCs/>
                <w:color w:val="000000"/>
                <w:sz w:val="22"/>
                <w:lang w:eastAsia="sk-SK"/>
              </w:rPr>
              <w:t xml:space="preserve">P. č. 3: Zoradenie </w:t>
            </w:r>
            <w:r w:rsidR="007851B3">
              <w:rPr>
                <w:rFonts w:ascii="Arial" w:eastAsia="Times New Roman" w:hAnsi="Arial" w:cs="Arial"/>
                <w:b/>
                <w:bCs/>
                <w:color w:val="000000"/>
                <w:sz w:val="22"/>
                <w:lang w:eastAsia="sk-SK"/>
              </w:rPr>
              <w:t>Žo</w:t>
            </w:r>
            <w:r w:rsidRPr="007851B3">
              <w:rPr>
                <w:rFonts w:ascii="Arial" w:eastAsia="Times New Roman" w:hAnsi="Arial" w:cs="Arial"/>
                <w:b/>
                <w:bCs/>
                <w:color w:val="000000"/>
                <w:sz w:val="22"/>
                <w:lang w:eastAsia="sk-SK"/>
              </w:rPr>
              <w:t xml:space="preserve">NFP podľa dosiahnutého počtu bodov za hodnotiacu oblasť č. </w:t>
            </w:r>
            <w:r w:rsidR="007851B3">
              <w:rPr>
                <w:rFonts w:ascii="Arial" w:eastAsia="Times New Roman" w:hAnsi="Arial" w:cs="Arial"/>
                <w:b/>
                <w:bCs/>
                <w:color w:val="000000"/>
                <w:sz w:val="22"/>
                <w:lang w:eastAsia="sk-SK"/>
              </w:rPr>
              <w:t>2</w:t>
            </w:r>
            <w:r w:rsidRPr="007851B3">
              <w:rPr>
                <w:rFonts w:ascii="Arial" w:eastAsia="Times New Roman" w:hAnsi="Arial" w:cs="Arial"/>
                <w:b/>
                <w:bCs/>
                <w:color w:val="000000"/>
                <w:sz w:val="22"/>
                <w:lang w:eastAsia="sk-SK"/>
              </w:rPr>
              <w:t xml:space="preserve"> </w:t>
            </w:r>
            <w:r w:rsidR="007851B3">
              <w:rPr>
                <w:rFonts w:ascii="Arial" w:eastAsia="Times New Roman" w:hAnsi="Arial" w:cs="Arial"/>
                <w:b/>
                <w:bCs/>
                <w:color w:val="000000"/>
                <w:sz w:val="22"/>
                <w:lang w:eastAsia="sk-SK"/>
              </w:rPr>
              <w:t>Dopad projektu</w:t>
            </w:r>
          </w:p>
        </w:tc>
      </w:tr>
      <w:tr w:rsidR="000F7EA2" w:rsidRPr="00C60C29" w14:paraId="18A32991" w14:textId="77777777" w:rsidTr="000F7EA2">
        <w:trPr>
          <w:trHeight w:val="509"/>
        </w:trPr>
        <w:tc>
          <w:tcPr>
            <w:tcW w:w="2500" w:type="pct"/>
            <w:tcBorders>
              <w:top w:val="single" w:sz="4" w:space="0" w:color="auto"/>
              <w:left w:val="single" w:sz="4" w:space="0" w:color="auto"/>
              <w:bottom w:val="single" w:sz="4" w:space="0" w:color="auto"/>
              <w:right w:val="single" w:sz="4" w:space="0" w:color="auto"/>
            </w:tcBorders>
            <w:vAlign w:val="center"/>
            <w:hideMark/>
          </w:tcPr>
          <w:p w14:paraId="53219379" w14:textId="1158A03B" w:rsidR="000F7EA2" w:rsidRDefault="000F7EA2" w:rsidP="007851B3">
            <w:pPr>
              <w:spacing w:line="240" w:lineRule="auto"/>
              <w:ind w:left="138" w:right="136"/>
              <w:jc w:val="both"/>
              <w:rPr>
                <w:rFonts w:ascii="Arial" w:eastAsia="Times New Roman" w:hAnsi="Arial" w:cs="Arial"/>
                <w:i/>
                <w:sz w:val="20"/>
                <w:lang w:eastAsia="sk-SK"/>
              </w:rPr>
            </w:pPr>
            <w:r>
              <w:rPr>
                <w:rFonts w:ascii="Arial" w:hAnsi="Arial" w:cs="Arial"/>
                <w:sz w:val="20"/>
                <w:szCs w:val="20"/>
              </w:rPr>
              <w:t>Z</w:t>
            </w:r>
            <w:r w:rsidRPr="00BE4DB1">
              <w:rPr>
                <w:rFonts w:ascii="Arial" w:hAnsi="Arial" w:cs="Arial"/>
                <w:sz w:val="20"/>
                <w:szCs w:val="20"/>
              </w:rPr>
              <w:t xml:space="preserve">oradenie </w:t>
            </w:r>
            <w:r>
              <w:rPr>
                <w:rFonts w:ascii="Arial" w:hAnsi="Arial" w:cs="Arial"/>
                <w:sz w:val="20"/>
                <w:szCs w:val="20"/>
              </w:rPr>
              <w:t>Žo</w:t>
            </w:r>
            <w:r w:rsidRPr="00BE4DB1">
              <w:rPr>
                <w:rFonts w:ascii="Arial" w:hAnsi="Arial" w:cs="Arial"/>
                <w:sz w:val="20"/>
                <w:szCs w:val="20"/>
              </w:rPr>
              <w:t xml:space="preserve">NFP podľa dosiahnutého počtu bodov za hodnotiacu oblasť č. </w:t>
            </w:r>
            <w:r w:rsidR="007851B3">
              <w:rPr>
                <w:rFonts w:ascii="Arial" w:hAnsi="Arial" w:cs="Arial"/>
                <w:sz w:val="20"/>
                <w:szCs w:val="20"/>
              </w:rPr>
              <w:t>2</w:t>
            </w:r>
            <w:r>
              <w:rPr>
                <w:rFonts w:ascii="Arial" w:hAnsi="Arial" w:cs="Arial"/>
                <w:sz w:val="20"/>
                <w:szCs w:val="20"/>
              </w:rPr>
              <w:t>, a</w:t>
            </w:r>
            <w:r w:rsidRPr="00BE4DB1">
              <w:rPr>
                <w:rFonts w:ascii="Arial" w:hAnsi="Arial" w:cs="Arial"/>
                <w:sz w:val="20"/>
                <w:szCs w:val="20"/>
              </w:rPr>
              <w:t>k po aplikácii predchádzajúc</w:t>
            </w:r>
            <w:r>
              <w:rPr>
                <w:rFonts w:ascii="Arial" w:hAnsi="Arial" w:cs="Arial"/>
                <w:sz w:val="20"/>
                <w:szCs w:val="20"/>
              </w:rPr>
              <w:t>ich dvoch</w:t>
            </w:r>
            <w:r w:rsidRPr="00BE4DB1">
              <w:rPr>
                <w:rFonts w:ascii="Arial" w:hAnsi="Arial" w:cs="Arial"/>
                <w:sz w:val="20"/>
                <w:szCs w:val="20"/>
              </w:rPr>
              <w:t xml:space="preserve"> kritéri</w:t>
            </w:r>
            <w:r>
              <w:rPr>
                <w:rFonts w:ascii="Arial" w:hAnsi="Arial" w:cs="Arial"/>
                <w:sz w:val="20"/>
                <w:szCs w:val="20"/>
              </w:rPr>
              <w:t>í</w:t>
            </w:r>
            <w:r w:rsidRPr="00BE4DB1">
              <w:rPr>
                <w:rFonts w:ascii="Arial" w:hAnsi="Arial" w:cs="Arial"/>
                <w:sz w:val="20"/>
                <w:szCs w:val="20"/>
              </w:rPr>
              <w:t xml:space="preserve"> naďalej ostávajú žiadosti, ktoré majú rovnaké poradie na hranici alokácie výzvy</w:t>
            </w:r>
            <w:r w:rsidR="007851B3">
              <w:rPr>
                <w:rFonts w:ascii="Arial" w:hAnsi="Arial" w:cs="Arial"/>
                <w:sz w:val="20"/>
                <w:szCs w:val="20"/>
              </w:rPr>
              <w:t>.</w:t>
            </w:r>
          </w:p>
        </w:tc>
        <w:tc>
          <w:tcPr>
            <w:tcW w:w="1038" w:type="pct"/>
            <w:tcBorders>
              <w:top w:val="single" w:sz="4" w:space="0" w:color="auto"/>
              <w:left w:val="single" w:sz="4" w:space="0" w:color="auto"/>
              <w:bottom w:val="single" w:sz="4" w:space="0" w:color="auto"/>
              <w:right w:val="single" w:sz="4" w:space="0" w:color="auto"/>
            </w:tcBorders>
            <w:vAlign w:val="center"/>
            <w:hideMark/>
          </w:tcPr>
          <w:p w14:paraId="4A236AAA" w14:textId="2380FF2A" w:rsidR="000F7EA2" w:rsidRDefault="000F7EA2" w:rsidP="007851B3">
            <w:pPr>
              <w:spacing w:line="240" w:lineRule="auto"/>
              <w:jc w:val="center"/>
              <w:textAlignment w:val="baseline"/>
              <w:rPr>
                <w:rFonts w:ascii="Arial" w:eastAsia="Times New Roman" w:hAnsi="Arial" w:cs="Arial"/>
                <w:sz w:val="20"/>
                <w:lang w:eastAsia="sk-SK"/>
              </w:rPr>
            </w:pPr>
            <w:r w:rsidRPr="00E22085">
              <w:rPr>
                <w:rFonts w:ascii="Arial" w:eastAsia="Times New Roman" w:hAnsi="Arial" w:cs="Arial"/>
                <w:sz w:val="20"/>
                <w:lang w:eastAsia="sk-SK"/>
              </w:rPr>
              <w:t xml:space="preserve">Dosiahnutý počet bodov za hodnotiacu oblasť č. </w:t>
            </w:r>
            <w:r w:rsidR="007851B3">
              <w:rPr>
                <w:rFonts w:ascii="Arial" w:eastAsia="Times New Roman" w:hAnsi="Arial" w:cs="Arial"/>
                <w:sz w:val="20"/>
                <w:lang w:eastAsia="sk-SK"/>
              </w:rPr>
              <w:t>2</w:t>
            </w:r>
          </w:p>
        </w:tc>
        <w:tc>
          <w:tcPr>
            <w:tcW w:w="1462" w:type="pct"/>
            <w:tcBorders>
              <w:top w:val="single" w:sz="4" w:space="0" w:color="auto"/>
              <w:left w:val="single" w:sz="4" w:space="0" w:color="auto"/>
              <w:bottom w:val="single" w:sz="4" w:space="0" w:color="auto"/>
              <w:right w:val="single" w:sz="4" w:space="0" w:color="auto"/>
            </w:tcBorders>
            <w:vAlign w:val="center"/>
            <w:hideMark/>
          </w:tcPr>
          <w:p w14:paraId="4BBFD034" w14:textId="086C1FBE" w:rsidR="000F7EA2" w:rsidRPr="00C60C29" w:rsidRDefault="000F7EA2" w:rsidP="000F7EA2">
            <w:pPr>
              <w:spacing w:line="240" w:lineRule="auto"/>
              <w:ind w:left="138" w:right="136"/>
              <w:jc w:val="both"/>
              <w:rPr>
                <w:rFonts w:ascii="Arial" w:hAnsi="Arial" w:cs="Arial"/>
                <w:sz w:val="20"/>
                <w:szCs w:val="20"/>
              </w:rPr>
            </w:pPr>
            <w:r>
              <w:rPr>
                <w:rFonts w:ascii="Arial" w:hAnsi="Arial" w:cs="Arial"/>
                <w:sz w:val="20"/>
                <w:szCs w:val="20"/>
              </w:rPr>
              <w:t>A</w:t>
            </w:r>
            <w:r w:rsidRPr="00BE4DB1">
              <w:rPr>
                <w:rFonts w:ascii="Arial" w:hAnsi="Arial" w:cs="Arial"/>
                <w:sz w:val="20"/>
                <w:szCs w:val="20"/>
              </w:rPr>
              <w:t xml:space="preserve">plikuje sa </w:t>
            </w:r>
            <w:r>
              <w:rPr>
                <w:rFonts w:ascii="Arial" w:hAnsi="Arial" w:cs="Arial"/>
                <w:sz w:val="20"/>
                <w:szCs w:val="20"/>
              </w:rPr>
              <w:t xml:space="preserve">na </w:t>
            </w:r>
            <w:r w:rsidRPr="00BE4DB1">
              <w:rPr>
                <w:rFonts w:ascii="Arial" w:hAnsi="Arial" w:cs="Arial"/>
                <w:sz w:val="20"/>
                <w:szCs w:val="20"/>
              </w:rPr>
              <w:t>zoradenie žiadostí</w:t>
            </w:r>
            <w:r>
              <w:rPr>
                <w:rFonts w:ascii="Arial" w:hAnsi="Arial" w:cs="Arial"/>
                <w:sz w:val="20"/>
                <w:szCs w:val="20"/>
              </w:rPr>
              <w:t>, u ktorých pretrváva rovnaké poradie na hranici alokácie výzvy</w:t>
            </w:r>
            <w:r w:rsidR="007851B3">
              <w:rPr>
                <w:rFonts w:ascii="Arial" w:hAnsi="Arial" w:cs="Arial"/>
                <w:sz w:val="20"/>
                <w:szCs w:val="20"/>
              </w:rPr>
              <w:t>,</w:t>
            </w:r>
            <w:r>
              <w:t xml:space="preserve"> </w:t>
            </w:r>
            <w:r w:rsidRPr="00C03A10">
              <w:rPr>
                <w:rFonts w:ascii="Arial" w:hAnsi="Arial" w:cs="Arial"/>
                <w:sz w:val="20"/>
                <w:szCs w:val="20"/>
              </w:rPr>
              <w:t xml:space="preserve">pričom platí, že bude podporená ŽoNFP s vyšším počtom </w:t>
            </w:r>
            <w:r>
              <w:rPr>
                <w:rFonts w:ascii="Arial" w:hAnsi="Arial" w:cs="Arial"/>
                <w:sz w:val="20"/>
                <w:szCs w:val="20"/>
              </w:rPr>
              <w:t xml:space="preserve">dosiahnutých </w:t>
            </w:r>
            <w:r w:rsidRPr="00C03A10">
              <w:rPr>
                <w:rFonts w:ascii="Arial" w:hAnsi="Arial" w:cs="Arial"/>
                <w:sz w:val="20"/>
                <w:szCs w:val="20"/>
              </w:rPr>
              <w:t>bodov</w:t>
            </w:r>
            <w:r w:rsidR="007851B3">
              <w:rPr>
                <w:rFonts w:ascii="Arial" w:hAnsi="Arial" w:cs="Arial"/>
                <w:sz w:val="20"/>
                <w:szCs w:val="20"/>
              </w:rPr>
              <w:t>.</w:t>
            </w:r>
          </w:p>
        </w:tc>
      </w:tr>
    </w:tbl>
    <w:p w14:paraId="5FF1FCED" w14:textId="6822BB47" w:rsidR="000F7EA2" w:rsidRDefault="000F7EA2" w:rsidP="000F7EA2">
      <w:pPr>
        <w:pStyle w:val="Odsekzoznamu"/>
        <w:spacing w:line="240" w:lineRule="auto"/>
        <w:jc w:val="both"/>
        <w:rPr>
          <w:rFonts w:ascii="Arial" w:hAnsi="Arial" w:cs="Arial"/>
          <w:sz w:val="22"/>
          <w:szCs w:val="20"/>
        </w:rPr>
      </w:pPr>
    </w:p>
    <w:p w14:paraId="61496473" w14:textId="785229C7" w:rsidR="008A4629" w:rsidRPr="008A4629" w:rsidRDefault="008A4629" w:rsidP="008A4629">
      <w:pPr>
        <w:pStyle w:val="Odsekzoznamu"/>
        <w:numPr>
          <w:ilvl w:val="0"/>
          <w:numId w:val="15"/>
        </w:numPr>
        <w:spacing w:before="240" w:after="240" w:line="240" w:lineRule="auto"/>
        <w:ind w:left="1066" w:hanging="357"/>
        <w:contextualSpacing w:val="0"/>
        <w:jc w:val="both"/>
        <w:rPr>
          <w:rFonts w:ascii="Arial" w:hAnsi="Arial" w:cs="Arial"/>
          <w:b/>
          <w:sz w:val="22"/>
          <w:szCs w:val="20"/>
        </w:rPr>
      </w:pPr>
      <w:r w:rsidRPr="008A4629">
        <w:rPr>
          <w:rFonts w:ascii="Arial" w:hAnsi="Arial" w:cs="Arial"/>
          <w:b/>
          <w:sz w:val="22"/>
          <w:szCs w:val="20"/>
        </w:rPr>
        <w:t>Rozlišovacie (objektívne) kritérium</w:t>
      </w:r>
    </w:p>
    <w:p w14:paraId="7D9B4FD3" w14:textId="28B75584" w:rsidR="00EF397E" w:rsidRDefault="008A4629" w:rsidP="000F7EA2">
      <w:pPr>
        <w:pStyle w:val="Odsekzoznamu"/>
        <w:spacing w:line="240" w:lineRule="auto"/>
        <w:jc w:val="both"/>
        <w:rPr>
          <w:rFonts w:ascii="Arial" w:hAnsi="Arial" w:cs="Arial"/>
          <w:sz w:val="22"/>
          <w:szCs w:val="20"/>
        </w:rPr>
      </w:pPr>
      <w:r>
        <w:rPr>
          <w:rFonts w:ascii="Arial" w:hAnsi="Arial" w:cs="Arial"/>
          <w:sz w:val="22"/>
          <w:szCs w:val="20"/>
        </w:rPr>
        <w:t>Ak sú aj po aplikácii vyššie uvedených rozlišovacích bodovaných kritérií ŽoNFP na hranici alokácie výzvy, aplikuje sa nasledovné rozlišovacie (objektívne) kritérium:</w:t>
      </w:r>
    </w:p>
    <w:p w14:paraId="1C586652" w14:textId="559A06C4" w:rsidR="008A4629" w:rsidRDefault="008A4629" w:rsidP="000F7EA2">
      <w:pPr>
        <w:pStyle w:val="Odsekzoznamu"/>
        <w:spacing w:line="240" w:lineRule="auto"/>
        <w:jc w:val="both"/>
        <w:rPr>
          <w:rFonts w:ascii="Arial" w:hAnsi="Arial" w:cs="Arial"/>
          <w:sz w:val="22"/>
          <w:szCs w:val="20"/>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8"/>
        <w:gridCol w:w="9836"/>
      </w:tblGrid>
      <w:tr w:rsidR="008A4629" w:rsidRPr="008A4629" w14:paraId="6C81C5DA" w14:textId="77777777" w:rsidTr="00116116">
        <w:trPr>
          <w:trHeight w:val="300"/>
        </w:trPr>
        <w:tc>
          <w:tcPr>
            <w:tcW w:w="5000" w:type="pct"/>
            <w:gridSpan w:val="2"/>
            <w:tcBorders>
              <w:top w:val="single" w:sz="8" w:space="0" w:color="auto"/>
              <w:left w:val="single" w:sz="8" w:space="0" w:color="auto"/>
              <w:bottom w:val="single" w:sz="4" w:space="0" w:color="auto"/>
              <w:right w:val="single" w:sz="8" w:space="0" w:color="auto"/>
            </w:tcBorders>
            <w:shd w:val="clear" w:color="auto" w:fill="9CC2E5"/>
            <w:vAlign w:val="center"/>
            <w:hideMark/>
          </w:tcPr>
          <w:p w14:paraId="289162A3" w14:textId="77777777" w:rsidR="008A4629" w:rsidRPr="008A4629" w:rsidRDefault="008A4629" w:rsidP="008A4629">
            <w:pPr>
              <w:spacing w:line="240" w:lineRule="auto"/>
              <w:ind w:left="360"/>
              <w:jc w:val="center"/>
              <w:rPr>
                <w:rFonts w:ascii="Arial" w:eastAsia="Times New Roman" w:hAnsi="Arial" w:cs="Arial"/>
                <w:b/>
                <w:bCs/>
                <w:color w:val="000000"/>
                <w:sz w:val="22"/>
                <w:szCs w:val="24"/>
                <w:lang w:eastAsia="sk-SK"/>
              </w:rPr>
            </w:pPr>
            <w:r w:rsidRPr="008A4629">
              <w:rPr>
                <w:rFonts w:ascii="Arial" w:hAnsi="Arial" w:cs="Arial"/>
                <w:b/>
                <w:sz w:val="22"/>
              </w:rPr>
              <w:t>Rozlišovacie (objektívnych) kritérium</w:t>
            </w:r>
          </w:p>
        </w:tc>
      </w:tr>
      <w:tr w:rsidR="008A4629" w:rsidRPr="008A4629" w14:paraId="65E0B723" w14:textId="77777777" w:rsidTr="00116116">
        <w:trPr>
          <w:trHeight w:val="300"/>
        </w:trPr>
        <w:tc>
          <w:tcPr>
            <w:tcW w:w="1483" w:type="pct"/>
            <w:tcBorders>
              <w:top w:val="single" w:sz="4" w:space="0" w:color="auto"/>
              <w:left w:val="single" w:sz="8" w:space="0" w:color="auto"/>
              <w:bottom w:val="single" w:sz="4" w:space="0" w:color="auto"/>
              <w:right w:val="single" w:sz="4" w:space="0" w:color="auto"/>
            </w:tcBorders>
            <w:shd w:val="clear" w:color="auto" w:fill="DEEAF6" w:themeFill="accent1" w:themeFillTint="33"/>
            <w:vAlign w:val="center"/>
            <w:hideMark/>
          </w:tcPr>
          <w:p w14:paraId="499036B4" w14:textId="77777777" w:rsidR="008A4629" w:rsidRPr="008A4629" w:rsidRDefault="008A4629" w:rsidP="008A4629">
            <w:pPr>
              <w:spacing w:line="240" w:lineRule="auto"/>
              <w:ind w:left="135" w:right="135"/>
              <w:jc w:val="center"/>
              <w:textAlignment w:val="baseline"/>
              <w:rPr>
                <w:rFonts w:ascii="Arial" w:eastAsia="Times New Roman" w:hAnsi="Arial" w:cs="Arial"/>
                <w:b/>
                <w:bCs/>
                <w:color w:val="000000"/>
                <w:sz w:val="22"/>
                <w:lang w:eastAsia="sk-SK"/>
              </w:rPr>
            </w:pPr>
            <w:r w:rsidRPr="008A4629">
              <w:rPr>
                <w:rFonts w:ascii="Arial" w:eastAsia="Times New Roman" w:hAnsi="Arial" w:cs="Arial"/>
                <w:b/>
                <w:bCs/>
                <w:color w:val="000000"/>
                <w:sz w:val="22"/>
                <w:lang w:eastAsia="sk-SK"/>
              </w:rPr>
              <w:lastRenderedPageBreak/>
              <w:t>Výberové kritérium</w:t>
            </w:r>
          </w:p>
        </w:tc>
        <w:tc>
          <w:tcPr>
            <w:tcW w:w="3517" w:type="pct"/>
            <w:tcBorders>
              <w:top w:val="single" w:sz="4" w:space="0" w:color="auto"/>
              <w:left w:val="single" w:sz="4" w:space="0" w:color="auto"/>
              <w:bottom w:val="single" w:sz="4" w:space="0" w:color="auto"/>
              <w:right w:val="single" w:sz="8" w:space="0" w:color="auto"/>
            </w:tcBorders>
            <w:shd w:val="clear" w:color="auto" w:fill="DEEAF6" w:themeFill="accent1" w:themeFillTint="33"/>
            <w:vAlign w:val="center"/>
            <w:hideMark/>
          </w:tcPr>
          <w:p w14:paraId="3C8F70A1" w14:textId="23293970" w:rsidR="008A4629" w:rsidRPr="008A4629" w:rsidRDefault="008A4629" w:rsidP="002C3AB2">
            <w:pPr>
              <w:spacing w:line="240" w:lineRule="auto"/>
              <w:ind w:left="135" w:right="135"/>
              <w:jc w:val="center"/>
              <w:textAlignment w:val="baseline"/>
              <w:rPr>
                <w:rFonts w:ascii="Arial" w:eastAsia="Times New Roman" w:hAnsi="Arial" w:cs="Arial"/>
                <w:b/>
                <w:bCs/>
                <w:color w:val="000000"/>
                <w:sz w:val="22"/>
                <w:lang w:eastAsia="sk-SK"/>
              </w:rPr>
            </w:pPr>
            <w:r w:rsidRPr="008A4629">
              <w:rPr>
                <w:rFonts w:ascii="Arial" w:eastAsia="Times New Roman" w:hAnsi="Arial" w:cs="Arial"/>
                <w:b/>
                <w:bCs/>
                <w:color w:val="000000"/>
                <w:sz w:val="22"/>
                <w:lang w:eastAsia="sk-SK"/>
              </w:rPr>
              <w:t xml:space="preserve">Spôsob aplikácie výberového kritéria, na základe ktorého sa vytvorí poradie v rámci skupiny vyberaných </w:t>
            </w:r>
            <w:r w:rsidR="002C3AB2">
              <w:rPr>
                <w:rFonts w:ascii="Arial" w:eastAsia="Times New Roman" w:hAnsi="Arial" w:cs="Arial"/>
                <w:b/>
                <w:bCs/>
                <w:color w:val="000000"/>
                <w:sz w:val="22"/>
                <w:lang w:eastAsia="sk-SK"/>
              </w:rPr>
              <w:t>Žo</w:t>
            </w:r>
            <w:r w:rsidRPr="008A4629">
              <w:rPr>
                <w:rFonts w:ascii="Arial" w:eastAsia="Times New Roman" w:hAnsi="Arial" w:cs="Arial"/>
                <w:b/>
                <w:bCs/>
                <w:color w:val="000000"/>
                <w:sz w:val="22"/>
                <w:lang w:eastAsia="sk-SK"/>
              </w:rPr>
              <w:t>NFP</w:t>
            </w:r>
          </w:p>
        </w:tc>
      </w:tr>
      <w:tr w:rsidR="008A4629" w14:paraId="2D3EEA70" w14:textId="77777777" w:rsidTr="00116116">
        <w:trPr>
          <w:trHeight w:val="820"/>
        </w:trPr>
        <w:tc>
          <w:tcPr>
            <w:tcW w:w="1483" w:type="pct"/>
            <w:tcBorders>
              <w:top w:val="single" w:sz="4" w:space="0" w:color="auto"/>
              <w:left w:val="single" w:sz="8" w:space="0" w:color="auto"/>
              <w:bottom w:val="single" w:sz="8" w:space="0" w:color="auto"/>
              <w:right w:val="single" w:sz="4" w:space="0" w:color="auto"/>
            </w:tcBorders>
            <w:vAlign w:val="center"/>
            <w:hideMark/>
          </w:tcPr>
          <w:p w14:paraId="2AD1ECBA" w14:textId="77777777" w:rsidR="008A4629" w:rsidRDefault="008A4629" w:rsidP="008A4629">
            <w:pPr>
              <w:spacing w:line="240" w:lineRule="auto"/>
              <w:ind w:left="138" w:right="136"/>
              <w:jc w:val="both"/>
              <w:rPr>
                <w:rFonts w:ascii="Arial" w:eastAsia="Times New Roman" w:hAnsi="Arial" w:cs="Arial"/>
                <w:sz w:val="20"/>
                <w:lang w:eastAsia="sk-SK"/>
              </w:rPr>
            </w:pPr>
            <w:r w:rsidRPr="00C60C29">
              <w:rPr>
                <w:rFonts w:ascii="Arial" w:hAnsi="Arial" w:cs="Arial"/>
                <w:sz w:val="20"/>
                <w:szCs w:val="20"/>
              </w:rPr>
              <w:t>Termín odoslania ŽoNFP</w:t>
            </w:r>
          </w:p>
        </w:tc>
        <w:tc>
          <w:tcPr>
            <w:tcW w:w="3517" w:type="pct"/>
            <w:tcBorders>
              <w:top w:val="single" w:sz="4" w:space="0" w:color="auto"/>
              <w:left w:val="single" w:sz="4" w:space="0" w:color="auto"/>
              <w:bottom w:val="single" w:sz="8" w:space="0" w:color="auto"/>
              <w:right w:val="single" w:sz="8" w:space="0" w:color="auto"/>
            </w:tcBorders>
            <w:vAlign w:val="center"/>
            <w:hideMark/>
          </w:tcPr>
          <w:p w14:paraId="527352DE" w14:textId="77777777" w:rsidR="008A4629" w:rsidRDefault="008A4629" w:rsidP="008A4629">
            <w:pPr>
              <w:spacing w:line="240" w:lineRule="auto"/>
              <w:ind w:left="138" w:right="136"/>
              <w:jc w:val="both"/>
              <w:rPr>
                <w:rFonts w:ascii="Arial" w:eastAsia="Times New Roman" w:hAnsi="Arial" w:cs="Arial"/>
                <w:i/>
                <w:sz w:val="20"/>
                <w:szCs w:val="20"/>
                <w:lang w:eastAsia="sk-SK"/>
              </w:rPr>
            </w:pPr>
            <w:r>
              <w:rPr>
                <w:rFonts w:ascii="Arial" w:hAnsi="Arial" w:cs="Arial"/>
                <w:sz w:val="20"/>
                <w:szCs w:val="20"/>
              </w:rPr>
              <w:t>Dátum a čas odoslania ŽoNFP do elektronickej schránky poskytovateľa cez Ústredný portál verejnej správy (Slovensko.sk). Budú uprednostnené žiadosti so skorším dátumom, resp. skorším časom odoslania (dátum, hodina, minúta, sekunda).</w:t>
            </w:r>
          </w:p>
        </w:tc>
      </w:tr>
    </w:tbl>
    <w:p w14:paraId="110264CC" w14:textId="77777777" w:rsidR="008A4629" w:rsidRPr="000F7EA2" w:rsidRDefault="008A4629" w:rsidP="000F7EA2">
      <w:pPr>
        <w:pStyle w:val="Odsekzoznamu"/>
        <w:spacing w:line="240" w:lineRule="auto"/>
        <w:jc w:val="both"/>
        <w:rPr>
          <w:rFonts w:ascii="Arial" w:hAnsi="Arial" w:cs="Arial"/>
          <w:sz w:val="22"/>
          <w:szCs w:val="20"/>
        </w:rPr>
      </w:pPr>
    </w:p>
    <w:sectPr w:rsidR="008A4629" w:rsidRPr="000F7EA2" w:rsidSect="00FE005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4842" w14:textId="77777777" w:rsidR="00F65E02" w:rsidRDefault="00F65E02" w:rsidP="00F05728">
      <w:pPr>
        <w:spacing w:line="240" w:lineRule="auto"/>
      </w:pPr>
      <w:r>
        <w:separator/>
      </w:r>
    </w:p>
  </w:endnote>
  <w:endnote w:type="continuationSeparator" w:id="0">
    <w:p w14:paraId="71E894BE" w14:textId="77777777" w:rsidR="00F65E02" w:rsidRDefault="00F65E02" w:rsidP="00F05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28694"/>
      <w:docPartObj>
        <w:docPartGallery w:val="Page Numbers (Bottom of Page)"/>
        <w:docPartUnique/>
      </w:docPartObj>
    </w:sdtPr>
    <w:sdtEndPr>
      <w:rPr>
        <w:rFonts w:ascii="Arial" w:hAnsi="Arial" w:cs="Arial"/>
        <w:sz w:val="22"/>
      </w:rPr>
    </w:sdtEndPr>
    <w:sdtContent>
      <w:p w14:paraId="414CFB02" w14:textId="2F3EDAF6" w:rsidR="00BB0397" w:rsidRPr="00D9200B" w:rsidRDefault="00BB0397">
        <w:pPr>
          <w:pStyle w:val="Pta"/>
          <w:jc w:val="center"/>
          <w:rPr>
            <w:rFonts w:ascii="Arial" w:hAnsi="Arial" w:cs="Arial"/>
            <w:sz w:val="22"/>
          </w:rPr>
        </w:pPr>
        <w:r w:rsidRPr="00D9200B">
          <w:rPr>
            <w:rFonts w:ascii="Arial" w:hAnsi="Arial" w:cs="Arial"/>
            <w:sz w:val="22"/>
          </w:rPr>
          <w:fldChar w:fldCharType="begin"/>
        </w:r>
        <w:r w:rsidRPr="00D9200B">
          <w:rPr>
            <w:rFonts w:ascii="Arial" w:hAnsi="Arial" w:cs="Arial"/>
            <w:sz w:val="22"/>
          </w:rPr>
          <w:instrText>PAGE   \* MERGEFORMAT</w:instrText>
        </w:r>
        <w:r w:rsidRPr="00D9200B">
          <w:rPr>
            <w:rFonts w:ascii="Arial" w:hAnsi="Arial" w:cs="Arial"/>
            <w:sz w:val="22"/>
          </w:rPr>
          <w:fldChar w:fldCharType="separate"/>
        </w:r>
        <w:r>
          <w:rPr>
            <w:rFonts w:ascii="Arial" w:hAnsi="Arial" w:cs="Arial"/>
            <w:noProof/>
            <w:sz w:val="22"/>
          </w:rPr>
          <w:t>12</w:t>
        </w:r>
        <w:r w:rsidRPr="00D9200B">
          <w:rPr>
            <w:rFonts w:ascii="Arial" w:hAnsi="Arial" w:cs="Arial"/>
            <w:sz w:val="22"/>
          </w:rPr>
          <w:fldChar w:fldCharType="end"/>
        </w:r>
      </w:p>
    </w:sdtContent>
  </w:sdt>
  <w:p w14:paraId="41464F6C" w14:textId="77777777" w:rsidR="00BB0397" w:rsidRDefault="00BB03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BC20" w14:textId="77777777" w:rsidR="00F65E02" w:rsidRDefault="00F65E02" w:rsidP="00F05728">
      <w:pPr>
        <w:spacing w:line="240" w:lineRule="auto"/>
      </w:pPr>
      <w:r>
        <w:separator/>
      </w:r>
    </w:p>
  </w:footnote>
  <w:footnote w:type="continuationSeparator" w:id="0">
    <w:p w14:paraId="6C180B7E" w14:textId="77777777" w:rsidR="00F65E02" w:rsidRDefault="00F65E02" w:rsidP="00F05728">
      <w:pPr>
        <w:spacing w:line="240" w:lineRule="auto"/>
      </w:pPr>
      <w:r>
        <w:continuationSeparator/>
      </w:r>
    </w:p>
  </w:footnote>
  <w:footnote w:id="1">
    <w:p w14:paraId="53777ECE" w14:textId="77777777" w:rsidR="00BB0397" w:rsidRPr="006F6F55" w:rsidRDefault="00BB0397" w:rsidP="00F05728">
      <w:pPr>
        <w:pStyle w:val="Textpoznmkypodiarou"/>
        <w:jc w:val="both"/>
        <w:rPr>
          <w:rFonts w:ascii="Arial" w:hAnsi="Arial" w:cs="Arial"/>
          <w:sz w:val="18"/>
          <w:szCs w:val="18"/>
        </w:rPr>
      </w:pPr>
      <w:r w:rsidRPr="00F05728">
        <w:rPr>
          <w:rStyle w:val="Odkaznapoznmkupodiarou"/>
          <w:rFonts w:ascii="Arial" w:hAnsi="Arial" w:cs="Arial"/>
          <w:sz w:val="18"/>
        </w:rPr>
        <w:footnoteRef/>
      </w:r>
      <w:r w:rsidRPr="00F05728">
        <w:rPr>
          <w:rFonts w:ascii="Arial" w:hAnsi="Arial" w:cs="Arial"/>
          <w:sz w:val="18"/>
        </w:rPr>
        <w:t xml:space="preserve"> </w:t>
      </w:r>
      <w:bookmarkStart w:id="0" w:name="_Hlk162438972"/>
      <w:r w:rsidRPr="00F05728">
        <w:rPr>
          <w:rFonts w:ascii="Arial" w:hAnsi="Arial" w:cs="Arial"/>
          <w:sz w:val="18"/>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w:t>
      </w:r>
      <w:r w:rsidRPr="006F6F55">
        <w:rPr>
          <w:rFonts w:ascii="Arial" w:hAnsi="Arial" w:cs="Arial"/>
          <w:sz w:val="18"/>
          <w:szCs w:val="18"/>
        </w:rPr>
        <w:t>fondy, ako aj pre Fond pre azyl, migráciu a integráciu, Fond pre vnútornú bezpečnosť a Nástroj finančnej podpory na riadenie hraníc a vízovú politiku</w:t>
      </w:r>
    </w:p>
    <w:bookmarkEnd w:id="0"/>
  </w:footnote>
  <w:footnote w:id="2">
    <w:p w14:paraId="2A4884D2" w14:textId="77777777" w:rsidR="00BB0397" w:rsidRDefault="00BB0397">
      <w:pPr>
        <w:pStyle w:val="Textpoznmkypodiarou"/>
      </w:pPr>
      <w:r w:rsidRPr="006F6F55">
        <w:rPr>
          <w:rStyle w:val="Odkaznapoznmkupodiarou"/>
          <w:rFonts w:ascii="Arial" w:hAnsi="Arial" w:cs="Arial"/>
          <w:sz w:val="18"/>
          <w:szCs w:val="18"/>
        </w:rPr>
        <w:footnoteRef/>
      </w:r>
      <w:r w:rsidRPr="006F6F55">
        <w:rPr>
          <w:rFonts w:ascii="Arial" w:hAnsi="Arial" w:cs="Arial"/>
          <w:sz w:val="18"/>
          <w:szCs w:val="18"/>
        </w:rPr>
        <w:t xml:space="preserve"> </w:t>
      </w:r>
      <w:bookmarkStart w:id="1" w:name="_Hlk162440580"/>
      <w:r w:rsidRPr="006F6F55">
        <w:rPr>
          <w:rFonts w:ascii="Arial" w:hAnsi="Arial" w:cs="Arial"/>
          <w:sz w:val="18"/>
          <w:szCs w:val="18"/>
        </w:rPr>
        <w:t xml:space="preserve">Vecné kritériá pre výber projektov sú súčasťou podmienky poskytnutia príspevku stanovenej vo výzve s názvom – </w:t>
      </w:r>
      <w:r w:rsidRPr="006F6F55">
        <w:rPr>
          <w:rFonts w:ascii="Arial" w:hAnsi="Arial" w:cs="Arial"/>
          <w:i/>
          <w:sz w:val="18"/>
          <w:szCs w:val="18"/>
        </w:rPr>
        <w:t>Kritériá pre výber projektov</w:t>
      </w:r>
      <w:r w:rsidRPr="006F6F55">
        <w:rPr>
          <w:rFonts w:ascii="Arial" w:hAnsi="Arial" w:cs="Arial"/>
          <w:sz w:val="18"/>
          <w:szCs w:val="18"/>
        </w:rPr>
        <w:t>.</w:t>
      </w:r>
      <w:bookmarkEnd w:id="1"/>
    </w:p>
  </w:footnote>
  <w:footnote w:id="3">
    <w:p w14:paraId="63B68DD3" w14:textId="0BD1E4B9" w:rsidR="000868BE" w:rsidRPr="000868BE" w:rsidRDefault="000868BE">
      <w:pPr>
        <w:pStyle w:val="Textpoznmkypodiarou"/>
        <w:rPr>
          <w:rFonts w:ascii="Arial" w:hAnsi="Arial" w:cs="Arial"/>
          <w:sz w:val="18"/>
          <w:szCs w:val="18"/>
        </w:rPr>
      </w:pPr>
      <w:ins w:id="12" w:author="Autor">
        <w:r w:rsidRPr="000868BE">
          <w:rPr>
            <w:rStyle w:val="Odkaznapoznmkupodiarou"/>
            <w:rFonts w:ascii="Arial" w:hAnsi="Arial" w:cs="Arial"/>
            <w:sz w:val="18"/>
            <w:szCs w:val="18"/>
          </w:rPr>
          <w:footnoteRef/>
        </w:r>
        <w:r w:rsidRPr="000868BE">
          <w:rPr>
            <w:rFonts w:ascii="Arial" w:hAnsi="Arial" w:cs="Arial"/>
            <w:sz w:val="18"/>
            <w:szCs w:val="18"/>
          </w:rPr>
          <w:t xml:space="preserve"> Ak odborný hodnotiteľ pridelil v niektorom kritériu hodnotu 0, projekt je považovaný za neúspešný a nemôže byť podporený.</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F4C3" w14:textId="6FDE06A3" w:rsidR="00BB0397" w:rsidRDefault="00BB0397">
    <w:pPr>
      <w:pStyle w:val="Hlavika"/>
    </w:pPr>
    <w:r>
      <w:rPr>
        <w:noProof/>
        <w:lang w:eastAsia="sk-SK"/>
      </w:rPr>
      <w:drawing>
        <wp:anchor distT="0" distB="0" distL="114300" distR="114300" simplePos="0" relativeHeight="251659264" behindDoc="0" locked="0" layoutInCell="1" allowOverlap="1" wp14:anchorId="33B18337" wp14:editId="7396687B">
          <wp:simplePos x="0" y="0"/>
          <wp:positionH relativeFrom="margin">
            <wp:align>center</wp:align>
          </wp:positionH>
          <wp:positionV relativeFrom="paragraph">
            <wp:posOffset>-201930</wp:posOffset>
          </wp:positionV>
          <wp:extent cx="5943600" cy="437646"/>
          <wp:effectExtent l="0" t="0" r="0" b="63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PS+MŠVVaM SR_loga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37646"/>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952"/>
    <w:multiLevelType w:val="hybridMultilevel"/>
    <w:tmpl w:val="90A694F0"/>
    <w:lvl w:ilvl="0" w:tplc="0C601A28">
      <w:start w:val="1"/>
      <w:numFmt w:val="bullet"/>
      <w:lvlText w:val="-"/>
      <w:lvlJc w:val="left"/>
      <w:pPr>
        <w:ind w:left="856" w:hanging="360"/>
      </w:pPr>
      <w:rPr>
        <w:rFonts w:ascii="Arial" w:hAnsi="Arial" w:hint="default"/>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1" w15:restartNumberingAfterBreak="0">
    <w:nsid w:val="03B853FA"/>
    <w:multiLevelType w:val="hybridMultilevel"/>
    <w:tmpl w:val="001C6E84"/>
    <w:lvl w:ilvl="0" w:tplc="041B000F">
      <w:start w:val="1"/>
      <w:numFmt w:val="decimal"/>
      <w:lvlText w:val="%1."/>
      <w:lvlJc w:val="left"/>
      <w:pPr>
        <w:ind w:left="147" w:hanging="360"/>
      </w:pPr>
    </w:lvl>
    <w:lvl w:ilvl="1" w:tplc="041B0019" w:tentative="1">
      <w:start w:val="1"/>
      <w:numFmt w:val="lowerLetter"/>
      <w:lvlText w:val="%2."/>
      <w:lvlJc w:val="left"/>
      <w:pPr>
        <w:ind w:left="867" w:hanging="360"/>
      </w:pPr>
    </w:lvl>
    <w:lvl w:ilvl="2" w:tplc="041B001B" w:tentative="1">
      <w:start w:val="1"/>
      <w:numFmt w:val="lowerRoman"/>
      <w:lvlText w:val="%3."/>
      <w:lvlJc w:val="right"/>
      <w:pPr>
        <w:ind w:left="1587" w:hanging="180"/>
      </w:pPr>
    </w:lvl>
    <w:lvl w:ilvl="3" w:tplc="041B000F" w:tentative="1">
      <w:start w:val="1"/>
      <w:numFmt w:val="decimal"/>
      <w:lvlText w:val="%4."/>
      <w:lvlJc w:val="left"/>
      <w:pPr>
        <w:ind w:left="2307" w:hanging="360"/>
      </w:pPr>
    </w:lvl>
    <w:lvl w:ilvl="4" w:tplc="041B0019" w:tentative="1">
      <w:start w:val="1"/>
      <w:numFmt w:val="lowerLetter"/>
      <w:lvlText w:val="%5."/>
      <w:lvlJc w:val="left"/>
      <w:pPr>
        <w:ind w:left="3027" w:hanging="360"/>
      </w:pPr>
    </w:lvl>
    <w:lvl w:ilvl="5" w:tplc="041B001B" w:tentative="1">
      <w:start w:val="1"/>
      <w:numFmt w:val="lowerRoman"/>
      <w:lvlText w:val="%6."/>
      <w:lvlJc w:val="right"/>
      <w:pPr>
        <w:ind w:left="3747" w:hanging="180"/>
      </w:pPr>
    </w:lvl>
    <w:lvl w:ilvl="6" w:tplc="041B000F" w:tentative="1">
      <w:start w:val="1"/>
      <w:numFmt w:val="decimal"/>
      <w:lvlText w:val="%7."/>
      <w:lvlJc w:val="left"/>
      <w:pPr>
        <w:ind w:left="4467" w:hanging="360"/>
      </w:pPr>
    </w:lvl>
    <w:lvl w:ilvl="7" w:tplc="041B0019" w:tentative="1">
      <w:start w:val="1"/>
      <w:numFmt w:val="lowerLetter"/>
      <w:lvlText w:val="%8."/>
      <w:lvlJc w:val="left"/>
      <w:pPr>
        <w:ind w:left="5187" w:hanging="360"/>
      </w:pPr>
    </w:lvl>
    <w:lvl w:ilvl="8" w:tplc="041B001B" w:tentative="1">
      <w:start w:val="1"/>
      <w:numFmt w:val="lowerRoman"/>
      <w:lvlText w:val="%9."/>
      <w:lvlJc w:val="right"/>
      <w:pPr>
        <w:ind w:left="5907" w:hanging="180"/>
      </w:pPr>
    </w:lvl>
  </w:abstractNum>
  <w:abstractNum w:abstractNumId="2" w15:restartNumberingAfterBreak="0">
    <w:nsid w:val="17B530B2"/>
    <w:multiLevelType w:val="hybridMultilevel"/>
    <w:tmpl w:val="CFA69F8E"/>
    <w:lvl w:ilvl="0" w:tplc="0196521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04782C"/>
    <w:multiLevelType w:val="hybridMultilevel"/>
    <w:tmpl w:val="555286DA"/>
    <w:lvl w:ilvl="0" w:tplc="034015B2">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B2759F"/>
    <w:multiLevelType w:val="hybridMultilevel"/>
    <w:tmpl w:val="330EEB46"/>
    <w:lvl w:ilvl="0" w:tplc="97FC06C8">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2C60092C"/>
    <w:multiLevelType w:val="hybridMultilevel"/>
    <w:tmpl w:val="FBB4CB26"/>
    <w:lvl w:ilvl="0" w:tplc="B6C073A8">
      <w:start w:val="3"/>
      <w:numFmt w:val="bullet"/>
      <w:lvlText w:val="-"/>
      <w:lvlJc w:val="left"/>
      <w:pPr>
        <w:ind w:left="856" w:hanging="360"/>
      </w:pPr>
      <w:rPr>
        <w:rFonts w:ascii="Times New Roman" w:eastAsiaTheme="minorHAnsi" w:hAnsi="Times New Roman" w:cs="Times New Roman" w:hint="default"/>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6" w15:restartNumberingAfterBreak="0">
    <w:nsid w:val="3185064D"/>
    <w:multiLevelType w:val="hybridMultilevel"/>
    <w:tmpl w:val="34D08F5E"/>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7" w15:restartNumberingAfterBreak="0">
    <w:nsid w:val="35F6559A"/>
    <w:multiLevelType w:val="hybridMultilevel"/>
    <w:tmpl w:val="76CCD954"/>
    <w:lvl w:ilvl="0" w:tplc="FF60BDB8">
      <w:start w:val="1"/>
      <w:numFmt w:val="decimal"/>
      <w:lvlText w:val="%1."/>
      <w:lvlJc w:val="left"/>
      <w:pPr>
        <w:ind w:left="1440" w:hanging="360"/>
      </w:pPr>
      <w:rPr>
        <w:rFonts w:hint="default"/>
        <w:i/>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385002BE"/>
    <w:multiLevelType w:val="hybridMultilevel"/>
    <w:tmpl w:val="C4D24F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CC8102B"/>
    <w:multiLevelType w:val="hybridMultilevel"/>
    <w:tmpl w:val="E600544A"/>
    <w:lvl w:ilvl="0" w:tplc="23C0D212">
      <w:start w:val="1"/>
      <w:numFmt w:val="lowerLetter"/>
      <w:lvlText w:val="%1)"/>
      <w:lvlJc w:val="left"/>
      <w:pPr>
        <w:ind w:left="1004" w:hanging="360"/>
      </w:pPr>
      <w:rPr>
        <w:b/>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48F06F17"/>
    <w:multiLevelType w:val="hybridMultilevel"/>
    <w:tmpl w:val="FFD2AA08"/>
    <w:lvl w:ilvl="0" w:tplc="9DEAA734">
      <w:start w:val="1"/>
      <w:numFmt w:val="lowerLetter"/>
      <w:lvlText w:val="%1)"/>
      <w:lvlJc w:val="left"/>
      <w:pPr>
        <w:ind w:left="107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C941425"/>
    <w:multiLevelType w:val="hybridMultilevel"/>
    <w:tmpl w:val="FC84020E"/>
    <w:lvl w:ilvl="0" w:tplc="B6C073A8">
      <w:start w:val="3"/>
      <w:numFmt w:val="bullet"/>
      <w:lvlText w:val="-"/>
      <w:lvlJc w:val="left"/>
      <w:pPr>
        <w:ind w:left="912" w:hanging="360"/>
      </w:pPr>
      <w:rPr>
        <w:rFonts w:ascii="Times New Roman" w:eastAsiaTheme="minorHAnsi" w:hAnsi="Times New Roman" w:cs="Times New Roman" w:hint="default"/>
      </w:rPr>
    </w:lvl>
    <w:lvl w:ilvl="1" w:tplc="041B0003" w:tentative="1">
      <w:start w:val="1"/>
      <w:numFmt w:val="bullet"/>
      <w:lvlText w:val="o"/>
      <w:lvlJc w:val="left"/>
      <w:pPr>
        <w:ind w:left="1632" w:hanging="360"/>
      </w:pPr>
      <w:rPr>
        <w:rFonts w:ascii="Courier New" w:hAnsi="Courier New" w:cs="Courier New" w:hint="default"/>
      </w:rPr>
    </w:lvl>
    <w:lvl w:ilvl="2" w:tplc="041B0005" w:tentative="1">
      <w:start w:val="1"/>
      <w:numFmt w:val="bullet"/>
      <w:lvlText w:val=""/>
      <w:lvlJc w:val="left"/>
      <w:pPr>
        <w:ind w:left="2352" w:hanging="360"/>
      </w:pPr>
      <w:rPr>
        <w:rFonts w:ascii="Wingdings" w:hAnsi="Wingdings" w:hint="default"/>
      </w:rPr>
    </w:lvl>
    <w:lvl w:ilvl="3" w:tplc="041B0001" w:tentative="1">
      <w:start w:val="1"/>
      <w:numFmt w:val="bullet"/>
      <w:lvlText w:val=""/>
      <w:lvlJc w:val="left"/>
      <w:pPr>
        <w:ind w:left="3072" w:hanging="360"/>
      </w:pPr>
      <w:rPr>
        <w:rFonts w:ascii="Symbol" w:hAnsi="Symbol" w:hint="default"/>
      </w:rPr>
    </w:lvl>
    <w:lvl w:ilvl="4" w:tplc="041B0003" w:tentative="1">
      <w:start w:val="1"/>
      <w:numFmt w:val="bullet"/>
      <w:lvlText w:val="o"/>
      <w:lvlJc w:val="left"/>
      <w:pPr>
        <w:ind w:left="3792" w:hanging="360"/>
      </w:pPr>
      <w:rPr>
        <w:rFonts w:ascii="Courier New" w:hAnsi="Courier New" w:cs="Courier New" w:hint="default"/>
      </w:rPr>
    </w:lvl>
    <w:lvl w:ilvl="5" w:tplc="041B0005" w:tentative="1">
      <w:start w:val="1"/>
      <w:numFmt w:val="bullet"/>
      <w:lvlText w:val=""/>
      <w:lvlJc w:val="left"/>
      <w:pPr>
        <w:ind w:left="4512" w:hanging="360"/>
      </w:pPr>
      <w:rPr>
        <w:rFonts w:ascii="Wingdings" w:hAnsi="Wingdings" w:hint="default"/>
      </w:rPr>
    </w:lvl>
    <w:lvl w:ilvl="6" w:tplc="041B0001" w:tentative="1">
      <w:start w:val="1"/>
      <w:numFmt w:val="bullet"/>
      <w:lvlText w:val=""/>
      <w:lvlJc w:val="left"/>
      <w:pPr>
        <w:ind w:left="5232" w:hanging="360"/>
      </w:pPr>
      <w:rPr>
        <w:rFonts w:ascii="Symbol" w:hAnsi="Symbol" w:hint="default"/>
      </w:rPr>
    </w:lvl>
    <w:lvl w:ilvl="7" w:tplc="041B0003" w:tentative="1">
      <w:start w:val="1"/>
      <w:numFmt w:val="bullet"/>
      <w:lvlText w:val="o"/>
      <w:lvlJc w:val="left"/>
      <w:pPr>
        <w:ind w:left="5952" w:hanging="360"/>
      </w:pPr>
      <w:rPr>
        <w:rFonts w:ascii="Courier New" w:hAnsi="Courier New" w:cs="Courier New" w:hint="default"/>
      </w:rPr>
    </w:lvl>
    <w:lvl w:ilvl="8" w:tplc="041B0005" w:tentative="1">
      <w:start w:val="1"/>
      <w:numFmt w:val="bullet"/>
      <w:lvlText w:val=""/>
      <w:lvlJc w:val="left"/>
      <w:pPr>
        <w:ind w:left="6672" w:hanging="360"/>
      </w:pPr>
      <w:rPr>
        <w:rFonts w:ascii="Wingdings" w:hAnsi="Wingdings" w:hint="default"/>
      </w:rPr>
    </w:lvl>
  </w:abstractNum>
  <w:abstractNum w:abstractNumId="12" w15:restartNumberingAfterBreak="0">
    <w:nsid w:val="4EEA34B5"/>
    <w:multiLevelType w:val="hybridMultilevel"/>
    <w:tmpl w:val="B7EC4A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10869A8"/>
    <w:multiLevelType w:val="hybridMultilevel"/>
    <w:tmpl w:val="51BAE46A"/>
    <w:lvl w:ilvl="0" w:tplc="8458BB1C">
      <w:start w:val="2"/>
      <w:numFmt w:val="lowerLetter"/>
      <w:lvlText w:val="%1)"/>
      <w:lvlJc w:val="left"/>
      <w:pPr>
        <w:ind w:left="107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840595"/>
    <w:multiLevelType w:val="hybridMultilevel"/>
    <w:tmpl w:val="6FA2F59E"/>
    <w:lvl w:ilvl="0" w:tplc="F03CD9AE">
      <w:start w:val="1"/>
      <w:numFmt w:val="decimal"/>
      <w:lvlText w:val="%1.4.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A6B0F95"/>
    <w:multiLevelType w:val="hybridMultilevel"/>
    <w:tmpl w:val="183AF06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4A4682"/>
    <w:multiLevelType w:val="hybridMultilevel"/>
    <w:tmpl w:val="49E071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5F3A0C34"/>
    <w:multiLevelType w:val="hybridMultilevel"/>
    <w:tmpl w:val="99FCDE6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C45533"/>
    <w:multiLevelType w:val="hybridMultilevel"/>
    <w:tmpl w:val="31AACBC8"/>
    <w:lvl w:ilvl="0" w:tplc="0C601A28">
      <w:start w:val="1"/>
      <w:numFmt w:val="bullet"/>
      <w:lvlText w:val="-"/>
      <w:lvlJc w:val="left"/>
      <w:pPr>
        <w:ind w:left="856" w:hanging="360"/>
      </w:pPr>
      <w:rPr>
        <w:rFonts w:ascii="Arial" w:hAnsi="Arial" w:hint="default"/>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19" w15:restartNumberingAfterBreak="0">
    <w:nsid w:val="6E7E25D4"/>
    <w:multiLevelType w:val="hybridMultilevel"/>
    <w:tmpl w:val="E2B24F98"/>
    <w:lvl w:ilvl="0" w:tplc="041B0011">
      <w:start w:val="1"/>
      <w:numFmt w:val="decimal"/>
      <w:lvlText w:val="%1)"/>
      <w:lvlJc w:val="left"/>
      <w:pPr>
        <w:ind w:left="502" w:hanging="360"/>
      </w:p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0" w15:restartNumberingAfterBreak="0">
    <w:nsid w:val="7B007CD1"/>
    <w:multiLevelType w:val="hybridMultilevel"/>
    <w:tmpl w:val="D656271A"/>
    <w:lvl w:ilvl="0" w:tplc="7A34BDA2">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4"/>
  </w:num>
  <w:num w:numId="5">
    <w:abstractNumId w:val="7"/>
  </w:num>
  <w:num w:numId="6">
    <w:abstractNumId w:val="10"/>
  </w:num>
  <w:num w:numId="7">
    <w:abstractNumId w:val="1"/>
  </w:num>
  <w:num w:numId="8">
    <w:abstractNumId w:val="12"/>
  </w:num>
  <w:num w:numId="9">
    <w:abstractNumId w:val="17"/>
  </w:num>
  <w:num w:numId="10">
    <w:abstractNumId w:val="15"/>
  </w:num>
  <w:num w:numId="11">
    <w:abstractNumId w:val="2"/>
  </w:num>
  <w:num w:numId="12">
    <w:abstractNumId w:val="20"/>
  </w:num>
  <w:num w:numId="13">
    <w:abstractNumId w:val="9"/>
  </w:num>
  <w:num w:numId="14">
    <w:abstractNumId w:val="8"/>
  </w:num>
  <w:num w:numId="15">
    <w:abstractNumId w:val="13"/>
  </w:num>
  <w:num w:numId="16">
    <w:abstractNumId w:val="16"/>
  </w:num>
  <w:num w:numId="17">
    <w:abstractNumId w:val="19"/>
  </w:num>
  <w:num w:numId="18">
    <w:abstractNumId w:val="5"/>
  </w:num>
  <w:num w:numId="19">
    <w:abstractNumId w:val="1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DC"/>
    <w:rsid w:val="00005FA7"/>
    <w:rsid w:val="00012E9F"/>
    <w:rsid w:val="00015930"/>
    <w:rsid w:val="0001596F"/>
    <w:rsid w:val="00020149"/>
    <w:rsid w:val="00021473"/>
    <w:rsid w:val="00026FEA"/>
    <w:rsid w:val="00027F67"/>
    <w:rsid w:val="0003526E"/>
    <w:rsid w:val="000400F4"/>
    <w:rsid w:val="00052E1D"/>
    <w:rsid w:val="000535B6"/>
    <w:rsid w:val="00053A19"/>
    <w:rsid w:val="000670E5"/>
    <w:rsid w:val="00067B82"/>
    <w:rsid w:val="00072A9B"/>
    <w:rsid w:val="000821FB"/>
    <w:rsid w:val="000868BE"/>
    <w:rsid w:val="00096958"/>
    <w:rsid w:val="000A5D02"/>
    <w:rsid w:val="000B333D"/>
    <w:rsid w:val="000D7BDC"/>
    <w:rsid w:val="000E4852"/>
    <w:rsid w:val="000F597B"/>
    <w:rsid w:val="000F7EA2"/>
    <w:rsid w:val="00116116"/>
    <w:rsid w:val="00117DFF"/>
    <w:rsid w:val="0012713D"/>
    <w:rsid w:val="001419ED"/>
    <w:rsid w:val="00157AF4"/>
    <w:rsid w:val="00160B85"/>
    <w:rsid w:val="001731D8"/>
    <w:rsid w:val="001731EC"/>
    <w:rsid w:val="00174FA9"/>
    <w:rsid w:val="00197068"/>
    <w:rsid w:val="001A1716"/>
    <w:rsid w:val="001A4F1A"/>
    <w:rsid w:val="001C6A40"/>
    <w:rsid w:val="001D1895"/>
    <w:rsid w:val="001D1A2C"/>
    <w:rsid w:val="001E21A8"/>
    <w:rsid w:val="0021040E"/>
    <w:rsid w:val="002144D5"/>
    <w:rsid w:val="0021723D"/>
    <w:rsid w:val="0022186D"/>
    <w:rsid w:val="0022435C"/>
    <w:rsid w:val="00237681"/>
    <w:rsid w:val="002701AB"/>
    <w:rsid w:val="00280006"/>
    <w:rsid w:val="0028114E"/>
    <w:rsid w:val="00290C87"/>
    <w:rsid w:val="00294A2C"/>
    <w:rsid w:val="002A1C27"/>
    <w:rsid w:val="002A34E5"/>
    <w:rsid w:val="002B33E6"/>
    <w:rsid w:val="002C3AB2"/>
    <w:rsid w:val="002D15A5"/>
    <w:rsid w:val="002E5DDC"/>
    <w:rsid w:val="002F1060"/>
    <w:rsid w:val="003268C2"/>
    <w:rsid w:val="003278E9"/>
    <w:rsid w:val="00344D7E"/>
    <w:rsid w:val="00361A1A"/>
    <w:rsid w:val="00362B7C"/>
    <w:rsid w:val="00375CD4"/>
    <w:rsid w:val="003775BF"/>
    <w:rsid w:val="00391364"/>
    <w:rsid w:val="003939E9"/>
    <w:rsid w:val="00394A92"/>
    <w:rsid w:val="00395415"/>
    <w:rsid w:val="0039551B"/>
    <w:rsid w:val="00395F6F"/>
    <w:rsid w:val="003A10B8"/>
    <w:rsid w:val="003A2C1E"/>
    <w:rsid w:val="003A3444"/>
    <w:rsid w:val="003A5309"/>
    <w:rsid w:val="003B4DB6"/>
    <w:rsid w:val="003C3664"/>
    <w:rsid w:val="003D04D5"/>
    <w:rsid w:val="003D249A"/>
    <w:rsid w:val="003D2BB1"/>
    <w:rsid w:val="003E2001"/>
    <w:rsid w:val="003E6348"/>
    <w:rsid w:val="003F6A40"/>
    <w:rsid w:val="0040205A"/>
    <w:rsid w:val="00406C76"/>
    <w:rsid w:val="00411379"/>
    <w:rsid w:val="00427F24"/>
    <w:rsid w:val="004317B6"/>
    <w:rsid w:val="004368C4"/>
    <w:rsid w:val="00440B11"/>
    <w:rsid w:val="00452005"/>
    <w:rsid w:val="00452165"/>
    <w:rsid w:val="00461B56"/>
    <w:rsid w:val="004647D8"/>
    <w:rsid w:val="00465C01"/>
    <w:rsid w:val="004707E1"/>
    <w:rsid w:val="00490219"/>
    <w:rsid w:val="0049799F"/>
    <w:rsid w:val="00497DFE"/>
    <w:rsid w:val="004A6A53"/>
    <w:rsid w:val="004B0D72"/>
    <w:rsid w:val="004C74CF"/>
    <w:rsid w:val="004E1C06"/>
    <w:rsid w:val="00516F32"/>
    <w:rsid w:val="005222AD"/>
    <w:rsid w:val="00530F90"/>
    <w:rsid w:val="00532063"/>
    <w:rsid w:val="00540351"/>
    <w:rsid w:val="005442F4"/>
    <w:rsid w:val="005454D8"/>
    <w:rsid w:val="00571DA7"/>
    <w:rsid w:val="005749D3"/>
    <w:rsid w:val="00594311"/>
    <w:rsid w:val="00595531"/>
    <w:rsid w:val="005A0119"/>
    <w:rsid w:val="005A3028"/>
    <w:rsid w:val="005A3308"/>
    <w:rsid w:val="005A438B"/>
    <w:rsid w:val="005A7478"/>
    <w:rsid w:val="005B05F8"/>
    <w:rsid w:val="005B4E95"/>
    <w:rsid w:val="005C16AD"/>
    <w:rsid w:val="005D4247"/>
    <w:rsid w:val="005E0CCA"/>
    <w:rsid w:val="00601569"/>
    <w:rsid w:val="00607E34"/>
    <w:rsid w:val="00624F26"/>
    <w:rsid w:val="00630DCD"/>
    <w:rsid w:val="006362AF"/>
    <w:rsid w:val="00641810"/>
    <w:rsid w:val="00641EC6"/>
    <w:rsid w:val="00641ED4"/>
    <w:rsid w:val="00642BD7"/>
    <w:rsid w:val="00660855"/>
    <w:rsid w:val="00662A5A"/>
    <w:rsid w:val="00670D8A"/>
    <w:rsid w:val="00671226"/>
    <w:rsid w:val="00672281"/>
    <w:rsid w:val="00676439"/>
    <w:rsid w:val="00687A4C"/>
    <w:rsid w:val="0069029A"/>
    <w:rsid w:val="00691E49"/>
    <w:rsid w:val="00695756"/>
    <w:rsid w:val="006A58E4"/>
    <w:rsid w:val="006A6196"/>
    <w:rsid w:val="006A71A8"/>
    <w:rsid w:val="006C021E"/>
    <w:rsid w:val="006C7683"/>
    <w:rsid w:val="006D2082"/>
    <w:rsid w:val="006E02E3"/>
    <w:rsid w:val="006E0C5F"/>
    <w:rsid w:val="006E13AD"/>
    <w:rsid w:val="006E1417"/>
    <w:rsid w:val="006E2898"/>
    <w:rsid w:val="006F6F55"/>
    <w:rsid w:val="006F7241"/>
    <w:rsid w:val="006F7A9B"/>
    <w:rsid w:val="00703AD9"/>
    <w:rsid w:val="007042DE"/>
    <w:rsid w:val="007109E0"/>
    <w:rsid w:val="0071669C"/>
    <w:rsid w:val="00722F66"/>
    <w:rsid w:val="0073223E"/>
    <w:rsid w:val="0073628B"/>
    <w:rsid w:val="00740B93"/>
    <w:rsid w:val="00742859"/>
    <w:rsid w:val="007452DC"/>
    <w:rsid w:val="00746209"/>
    <w:rsid w:val="00750902"/>
    <w:rsid w:val="007647B7"/>
    <w:rsid w:val="00766BC3"/>
    <w:rsid w:val="00781EB7"/>
    <w:rsid w:val="007851B3"/>
    <w:rsid w:val="00797363"/>
    <w:rsid w:val="0079769C"/>
    <w:rsid w:val="007A039D"/>
    <w:rsid w:val="007A3A26"/>
    <w:rsid w:val="007A4121"/>
    <w:rsid w:val="007A71EE"/>
    <w:rsid w:val="007B2F88"/>
    <w:rsid w:val="007C3B84"/>
    <w:rsid w:val="007C4BFB"/>
    <w:rsid w:val="007D4837"/>
    <w:rsid w:val="007D6F11"/>
    <w:rsid w:val="007D7960"/>
    <w:rsid w:val="007E2429"/>
    <w:rsid w:val="007E5381"/>
    <w:rsid w:val="007E6F91"/>
    <w:rsid w:val="007E79FA"/>
    <w:rsid w:val="007F6F08"/>
    <w:rsid w:val="0080151E"/>
    <w:rsid w:val="008021F3"/>
    <w:rsid w:val="00803C03"/>
    <w:rsid w:val="00805FF3"/>
    <w:rsid w:val="008072B6"/>
    <w:rsid w:val="00821B0B"/>
    <w:rsid w:val="0082284F"/>
    <w:rsid w:val="00834B0C"/>
    <w:rsid w:val="00841B0A"/>
    <w:rsid w:val="008436AF"/>
    <w:rsid w:val="0084489E"/>
    <w:rsid w:val="00846082"/>
    <w:rsid w:val="00856CA9"/>
    <w:rsid w:val="00886979"/>
    <w:rsid w:val="008A0D5D"/>
    <w:rsid w:val="008A4629"/>
    <w:rsid w:val="008B4879"/>
    <w:rsid w:val="008C1881"/>
    <w:rsid w:val="008D12D9"/>
    <w:rsid w:val="008D6FF0"/>
    <w:rsid w:val="008F04C2"/>
    <w:rsid w:val="008F2B3B"/>
    <w:rsid w:val="009010C0"/>
    <w:rsid w:val="00902456"/>
    <w:rsid w:val="00912B5A"/>
    <w:rsid w:val="00925C23"/>
    <w:rsid w:val="00926276"/>
    <w:rsid w:val="00934D4C"/>
    <w:rsid w:val="00937C6F"/>
    <w:rsid w:val="009403E1"/>
    <w:rsid w:val="00942972"/>
    <w:rsid w:val="009646E9"/>
    <w:rsid w:val="00970332"/>
    <w:rsid w:val="00974A65"/>
    <w:rsid w:val="0098362F"/>
    <w:rsid w:val="00984DAB"/>
    <w:rsid w:val="00993683"/>
    <w:rsid w:val="00996385"/>
    <w:rsid w:val="009A0B27"/>
    <w:rsid w:val="009A740E"/>
    <w:rsid w:val="009C116B"/>
    <w:rsid w:val="009D036D"/>
    <w:rsid w:val="009E2B5D"/>
    <w:rsid w:val="009E6E16"/>
    <w:rsid w:val="009F1B58"/>
    <w:rsid w:val="009F6020"/>
    <w:rsid w:val="00A0152A"/>
    <w:rsid w:val="00A045DD"/>
    <w:rsid w:val="00A067C2"/>
    <w:rsid w:val="00A13B61"/>
    <w:rsid w:val="00A141D6"/>
    <w:rsid w:val="00A20FFF"/>
    <w:rsid w:val="00A21D71"/>
    <w:rsid w:val="00A2351E"/>
    <w:rsid w:val="00A25E0A"/>
    <w:rsid w:val="00A26B55"/>
    <w:rsid w:val="00A33F59"/>
    <w:rsid w:val="00A5245E"/>
    <w:rsid w:val="00A70E8C"/>
    <w:rsid w:val="00A77AF9"/>
    <w:rsid w:val="00A82349"/>
    <w:rsid w:val="00A91BF3"/>
    <w:rsid w:val="00A924F0"/>
    <w:rsid w:val="00A948E5"/>
    <w:rsid w:val="00AA34CF"/>
    <w:rsid w:val="00AA3C05"/>
    <w:rsid w:val="00AA3DCD"/>
    <w:rsid w:val="00AA518C"/>
    <w:rsid w:val="00AC2A19"/>
    <w:rsid w:val="00AC597D"/>
    <w:rsid w:val="00AD1D49"/>
    <w:rsid w:val="00AD5F13"/>
    <w:rsid w:val="00AD7E98"/>
    <w:rsid w:val="00AE57F8"/>
    <w:rsid w:val="00AE76B0"/>
    <w:rsid w:val="00AF2E3E"/>
    <w:rsid w:val="00AF461F"/>
    <w:rsid w:val="00B0744C"/>
    <w:rsid w:val="00B13ED4"/>
    <w:rsid w:val="00B37239"/>
    <w:rsid w:val="00B43CBB"/>
    <w:rsid w:val="00B44E08"/>
    <w:rsid w:val="00B44F59"/>
    <w:rsid w:val="00B6103B"/>
    <w:rsid w:val="00B62215"/>
    <w:rsid w:val="00B74D56"/>
    <w:rsid w:val="00B76AD7"/>
    <w:rsid w:val="00B96629"/>
    <w:rsid w:val="00BA186C"/>
    <w:rsid w:val="00BA4530"/>
    <w:rsid w:val="00BA4C34"/>
    <w:rsid w:val="00BB0397"/>
    <w:rsid w:val="00BB5606"/>
    <w:rsid w:val="00BB5E1C"/>
    <w:rsid w:val="00BB77C5"/>
    <w:rsid w:val="00BC5F6C"/>
    <w:rsid w:val="00BD1B06"/>
    <w:rsid w:val="00C02633"/>
    <w:rsid w:val="00C03C1C"/>
    <w:rsid w:val="00C1060B"/>
    <w:rsid w:val="00C11B50"/>
    <w:rsid w:val="00C140E6"/>
    <w:rsid w:val="00C147C1"/>
    <w:rsid w:val="00C14EB7"/>
    <w:rsid w:val="00C2092B"/>
    <w:rsid w:val="00C22DD0"/>
    <w:rsid w:val="00C267D2"/>
    <w:rsid w:val="00C41BF1"/>
    <w:rsid w:val="00C4528B"/>
    <w:rsid w:val="00C467E5"/>
    <w:rsid w:val="00C55706"/>
    <w:rsid w:val="00C64646"/>
    <w:rsid w:val="00C64D02"/>
    <w:rsid w:val="00C72674"/>
    <w:rsid w:val="00C81839"/>
    <w:rsid w:val="00C853C5"/>
    <w:rsid w:val="00CA206C"/>
    <w:rsid w:val="00CB7A72"/>
    <w:rsid w:val="00CC7C86"/>
    <w:rsid w:val="00CE46AC"/>
    <w:rsid w:val="00CF6921"/>
    <w:rsid w:val="00D12295"/>
    <w:rsid w:val="00D4450F"/>
    <w:rsid w:val="00D46B85"/>
    <w:rsid w:val="00D478F3"/>
    <w:rsid w:val="00D5244E"/>
    <w:rsid w:val="00D576E8"/>
    <w:rsid w:val="00D67ACF"/>
    <w:rsid w:val="00D854E4"/>
    <w:rsid w:val="00D85A70"/>
    <w:rsid w:val="00D87002"/>
    <w:rsid w:val="00D91861"/>
    <w:rsid w:val="00D9200B"/>
    <w:rsid w:val="00DA0232"/>
    <w:rsid w:val="00DA052C"/>
    <w:rsid w:val="00DA2B5E"/>
    <w:rsid w:val="00DA4D47"/>
    <w:rsid w:val="00DB6C1B"/>
    <w:rsid w:val="00DB7D8A"/>
    <w:rsid w:val="00DC359C"/>
    <w:rsid w:val="00DD1DDB"/>
    <w:rsid w:val="00DE57E1"/>
    <w:rsid w:val="00DF2461"/>
    <w:rsid w:val="00E1681F"/>
    <w:rsid w:val="00E23786"/>
    <w:rsid w:val="00E305D0"/>
    <w:rsid w:val="00E3176B"/>
    <w:rsid w:val="00E352FC"/>
    <w:rsid w:val="00E358FA"/>
    <w:rsid w:val="00E4569E"/>
    <w:rsid w:val="00E47FD5"/>
    <w:rsid w:val="00E516F1"/>
    <w:rsid w:val="00E53D57"/>
    <w:rsid w:val="00E64A8E"/>
    <w:rsid w:val="00E8066A"/>
    <w:rsid w:val="00E914B8"/>
    <w:rsid w:val="00E92B9E"/>
    <w:rsid w:val="00EB11E9"/>
    <w:rsid w:val="00EB1CE7"/>
    <w:rsid w:val="00EB7261"/>
    <w:rsid w:val="00EC1B8A"/>
    <w:rsid w:val="00EE4267"/>
    <w:rsid w:val="00EF2F51"/>
    <w:rsid w:val="00EF397E"/>
    <w:rsid w:val="00EF5DAB"/>
    <w:rsid w:val="00EF6D20"/>
    <w:rsid w:val="00F00E89"/>
    <w:rsid w:val="00F02D01"/>
    <w:rsid w:val="00F05728"/>
    <w:rsid w:val="00F22D55"/>
    <w:rsid w:val="00F35F8C"/>
    <w:rsid w:val="00F60F0B"/>
    <w:rsid w:val="00F62146"/>
    <w:rsid w:val="00F62989"/>
    <w:rsid w:val="00F65BA2"/>
    <w:rsid w:val="00F65E02"/>
    <w:rsid w:val="00F8032F"/>
    <w:rsid w:val="00F86486"/>
    <w:rsid w:val="00F936D2"/>
    <w:rsid w:val="00FA028F"/>
    <w:rsid w:val="00FB3F49"/>
    <w:rsid w:val="00FB4F9D"/>
    <w:rsid w:val="00FB748B"/>
    <w:rsid w:val="00FC0BBF"/>
    <w:rsid w:val="00FC1C11"/>
    <w:rsid w:val="00FE0052"/>
    <w:rsid w:val="00FE6D0C"/>
    <w:rsid w:val="00FF0202"/>
    <w:rsid w:val="00FF21F9"/>
    <w:rsid w:val="00FF68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D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E6D0C"/>
    <w:pPr>
      <w:spacing w:after="0" w:line="36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E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Table of contents numbered,List Paragraph (numbered (a)),1st level - Bullet List Paragraph,Paragrafo elenco,List Paragraph1,List Paragraph11,Lettre d'introduction,Medium Grid 1 - Accent 21,2"/>
    <w:basedOn w:val="Normlny"/>
    <w:link w:val="OdsekzoznamuChar"/>
    <w:uiPriority w:val="34"/>
    <w:qFormat/>
    <w:rsid w:val="00F05728"/>
    <w:pPr>
      <w:ind w:left="720"/>
      <w:contextualSpacing/>
    </w:pPr>
  </w:style>
  <w:style w:type="character" w:customStyle="1" w:styleId="OdsekzoznamuChar">
    <w:name w:val="Odsek zoznamu Char"/>
    <w:aliases w:val="body Char,Odsek zoznamu2 Char,Odsek Char,Table of contents numbered Char,List Paragraph (numbered (a)) Char,1st level - Bullet List Paragraph Char,Paragrafo elenco Char,List Paragraph1 Char,List Paragraph11 Char,2 Char"/>
    <w:basedOn w:val="Predvolenpsmoodseku"/>
    <w:link w:val="Odsekzoznamu"/>
    <w:uiPriority w:val="34"/>
    <w:qFormat/>
    <w:locked/>
    <w:rsid w:val="00F05728"/>
    <w:rPr>
      <w:rFonts w:ascii="Times New Roman" w:hAnsi="Times New Roman" w:cs="Times New Roman"/>
      <w:sz w:val="24"/>
    </w:rPr>
  </w:style>
  <w:style w:type="paragraph" w:styleId="Textpoznmkypodiarou">
    <w:name w:val="footnote text"/>
    <w:basedOn w:val="Normlny"/>
    <w:link w:val="TextpoznmkypodiarouChar"/>
    <w:uiPriority w:val="99"/>
    <w:semiHidden/>
    <w:unhideWhenUsed/>
    <w:rsid w:val="00F0572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05728"/>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F05728"/>
    <w:rPr>
      <w:vertAlign w:val="superscript"/>
    </w:rPr>
  </w:style>
  <w:style w:type="paragraph" w:styleId="Hlavika">
    <w:name w:val="header"/>
    <w:basedOn w:val="Normlny"/>
    <w:link w:val="HlavikaChar"/>
    <w:uiPriority w:val="99"/>
    <w:unhideWhenUsed/>
    <w:rsid w:val="00D9200B"/>
    <w:pPr>
      <w:tabs>
        <w:tab w:val="center" w:pos="4536"/>
        <w:tab w:val="right" w:pos="9072"/>
      </w:tabs>
      <w:spacing w:line="240" w:lineRule="auto"/>
    </w:pPr>
  </w:style>
  <w:style w:type="character" w:customStyle="1" w:styleId="HlavikaChar">
    <w:name w:val="Hlavička Char"/>
    <w:basedOn w:val="Predvolenpsmoodseku"/>
    <w:link w:val="Hlavika"/>
    <w:uiPriority w:val="99"/>
    <w:rsid w:val="00D9200B"/>
    <w:rPr>
      <w:rFonts w:ascii="Times New Roman" w:hAnsi="Times New Roman" w:cs="Times New Roman"/>
      <w:sz w:val="24"/>
    </w:rPr>
  </w:style>
  <w:style w:type="paragraph" w:styleId="Pta">
    <w:name w:val="footer"/>
    <w:basedOn w:val="Normlny"/>
    <w:link w:val="PtaChar"/>
    <w:uiPriority w:val="99"/>
    <w:unhideWhenUsed/>
    <w:rsid w:val="00D9200B"/>
    <w:pPr>
      <w:tabs>
        <w:tab w:val="center" w:pos="4536"/>
        <w:tab w:val="right" w:pos="9072"/>
      </w:tabs>
      <w:spacing w:line="240" w:lineRule="auto"/>
    </w:pPr>
  </w:style>
  <w:style w:type="character" w:customStyle="1" w:styleId="PtaChar">
    <w:name w:val="Päta Char"/>
    <w:basedOn w:val="Predvolenpsmoodseku"/>
    <w:link w:val="Pta"/>
    <w:uiPriority w:val="99"/>
    <w:rsid w:val="00D9200B"/>
    <w:rPr>
      <w:rFonts w:ascii="Times New Roman" w:hAnsi="Times New Roman" w:cs="Times New Roman"/>
      <w:sz w:val="24"/>
    </w:rPr>
  </w:style>
  <w:style w:type="character" w:styleId="Odkaznakomentr">
    <w:name w:val="annotation reference"/>
    <w:basedOn w:val="Predvolenpsmoodseku"/>
    <w:uiPriority w:val="99"/>
    <w:semiHidden/>
    <w:unhideWhenUsed/>
    <w:rsid w:val="00AA3C05"/>
    <w:rPr>
      <w:sz w:val="16"/>
      <w:szCs w:val="16"/>
    </w:rPr>
  </w:style>
  <w:style w:type="paragraph" w:styleId="Textkomentra">
    <w:name w:val="annotation text"/>
    <w:basedOn w:val="Normlny"/>
    <w:link w:val="TextkomentraChar"/>
    <w:uiPriority w:val="99"/>
    <w:semiHidden/>
    <w:unhideWhenUsed/>
    <w:rsid w:val="00AA3C05"/>
    <w:pPr>
      <w:spacing w:line="240" w:lineRule="auto"/>
    </w:pPr>
    <w:rPr>
      <w:rFonts w:ascii="Calibri" w:hAnsi="Calibri" w:cs="Calibri"/>
      <w:sz w:val="20"/>
      <w:szCs w:val="20"/>
    </w:rPr>
  </w:style>
  <w:style w:type="character" w:customStyle="1" w:styleId="TextkomentraChar">
    <w:name w:val="Text komentára Char"/>
    <w:basedOn w:val="Predvolenpsmoodseku"/>
    <w:link w:val="Textkomentra"/>
    <w:uiPriority w:val="99"/>
    <w:semiHidden/>
    <w:rsid w:val="00AA3C05"/>
    <w:rPr>
      <w:rFonts w:ascii="Calibri" w:hAnsi="Calibri" w:cs="Calibri"/>
      <w:sz w:val="20"/>
      <w:szCs w:val="20"/>
    </w:rPr>
  </w:style>
  <w:style w:type="paragraph" w:styleId="Textbubliny">
    <w:name w:val="Balloon Text"/>
    <w:basedOn w:val="Normlny"/>
    <w:link w:val="TextbublinyChar"/>
    <w:uiPriority w:val="99"/>
    <w:semiHidden/>
    <w:unhideWhenUsed/>
    <w:rsid w:val="00AA3C05"/>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3C05"/>
    <w:rPr>
      <w:rFonts w:ascii="Segoe UI" w:hAnsi="Segoe UI" w:cs="Segoe UI"/>
      <w:sz w:val="18"/>
      <w:szCs w:val="18"/>
    </w:rPr>
  </w:style>
  <w:style w:type="character" w:styleId="Hypertextovprepojenie">
    <w:name w:val="Hyperlink"/>
    <w:basedOn w:val="Predvolenpsmoodseku"/>
    <w:uiPriority w:val="99"/>
    <w:unhideWhenUsed/>
    <w:rsid w:val="008A4629"/>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670D8A"/>
    <w:rPr>
      <w:rFonts w:ascii="Times New Roman" w:hAnsi="Times New Roman" w:cs="Times New Roman"/>
      <w:b/>
      <w:bCs/>
    </w:rPr>
  </w:style>
  <w:style w:type="character" w:customStyle="1" w:styleId="PredmetkomentraChar">
    <w:name w:val="Predmet komentára Char"/>
    <w:basedOn w:val="TextkomentraChar"/>
    <w:link w:val="Predmetkomentra"/>
    <w:uiPriority w:val="99"/>
    <w:semiHidden/>
    <w:rsid w:val="00670D8A"/>
    <w:rPr>
      <w:rFonts w:ascii="Times New Roman" w:hAnsi="Times New Roman" w:cs="Times New Roman"/>
      <w:b/>
      <w:bCs/>
      <w:sz w:val="20"/>
      <w:szCs w:val="20"/>
    </w:rPr>
  </w:style>
  <w:style w:type="paragraph" w:styleId="Revzia">
    <w:name w:val="Revision"/>
    <w:hidden/>
    <w:uiPriority w:val="99"/>
    <w:semiHidden/>
    <w:rsid w:val="00B13ED4"/>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5113">
      <w:bodyDiv w:val="1"/>
      <w:marLeft w:val="0"/>
      <w:marRight w:val="0"/>
      <w:marTop w:val="0"/>
      <w:marBottom w:val="0"/>
      <w:divBdr>
        <w:top w:val="none" w:sz="0" w:space="0" w:color="auto"/>
        <w:left w:val="none" w:sz="0" w:space="0" w:color="auto"/>
        <w:bottom w:val="none" w:sz="0" w:space="0" w:color="auto"/>
        <w:right w:val="none" w:sz="0" w:space="0" w:color="auto"/>
      </w:divBdr>
    </w:div>
    <w:div w:id="734620143">
      <w:bodyDiv w:val="1"/>
      <w:marLeft w:val="0"/>
      <w:marRight w:val="0"/>
      <w:marTop w:val="0"/>
      <w:marBottom w:val="0"/>
      <w:divBdr>
        <w:top w:val="none" w:sz="0" w:space="0" w:color="auto"/>
        <w:left w:val="none" w:sz="0" w:space="0" w:color="auto"/>
        <w:bottom w:val="none" w:sz="0" w:space="0" w:color="auto"/>
        <w:right w:val="none" w:sz="0" w:space="0" w:color="auto"/>
      </w:divBdr>
    </w:div>
    <w:div w:id="844320836">
      <w:bodyDiv w:val="1"/>
      <w:marLeft w:val="0"/>
      <w:marRight w:val="0"/>
      <w:marTop w:val="0"/>
      <w:marBottom w:val="0"/>
      <w:divBdr>
        <w:top w:val="none" w:sz="0" w:space="0" w:color="auto"/>
        <w:left w:val="none" w:sz="0" w:space="0" w:color="auto"/>
        <w:bottom w:val="none" w:sz="0" w:space="0" w:color="auto"/>
        <w:right w:val="none" w:sz="0" w:space="0" w:color="auto"/>
      </w:divBdr>
    </w:div>
    <w:div w:id="935593501">
      <w:bodyDiv w:val="1"/>
      <w:marLeft w:val="0"/>
      <w:marRight w:val="0"/>
      <w:marTop w:val="0"/>
      <w:marBottom w:val="0"/>
      <w:divBdr>
        <w:top w:val="none" w:sz="0" w:space="0" w:color="auto"/>
        <w:left w:val="none" w:sz="0" w:space="0" w:color="auto"/>
        <w:bottom w:val="none" w:sz="0" w:space="0" w:color="auto"/>
        <w:right w:val="none" w:sz="0" w:space="0" w:color="auto"/>
      </w:divBdr>
    </w:div>
    <w:div w:id="1497067836">
      <w:bodyDiv w:val="1"/>
      <w:marLeft w:val="0"/>
      <w:marRight w:val="0"/>
      <w:marTop w:val="0"/>
      <w:marBottom w:val="0"/>
      <w:divBdr>
        <w:top w:val="none" w:sz="0" w:space="0" w:color="auto"/>
        <w:left w:val="none" w:sz="0" w:space="0" w:color="auto"/>
        <w:bottom w:val="none" w:sz="0" w:space="0" w:color="auto"/>
        <w:right w:val="none" w:sz="0" w:space="0" w:color="auto"/>
      </w:divBdr>
    </w:div>
    <w:div w:id="15165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529F-1750-4B6B-85BA-BB0E1330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2962</Words>
  <Characters>16890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2024-04-05T06:29:00Z</dcterms:created>
  <dcterms:modified xsi:type="dcterms:W3CDTF">2024-05-15T11:31:00Z</dcterms:modified>
</cp:coreProperties>
</file>